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08351" w14:textId="77777777" w:rsidR="00E738B3" w:rsidRDefault="00771FA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University General Education Committee</w:t>
      </w:r>
    </w:p>
    <w:p w14:paraId="61CA886D" w14:textId="77777777" w:rsidR="00636BFA" w:rsidRDefault="00636BFA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Meeting Minutes</w:t>
      </w:r>
    </w:p>
    <w:p w14:paraId="31E09ACF" w14:textId="77777777" w:rsidR="00E738B3" w:rsidRDefault="00771FA4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 February 2017</w:t>
      </w:r>
    </w:p>
    <w:p w14:paraId="109FCF8B" w14:textId="77777777" w:rsidR="00E738B3" w:rsidRDefault="00E738B3">
      <w:pPr>
        <w:pStyle w:val="Body"/>
      </w:pPr>
    </w:p>
    <w:p w14:paraId="5DE9C0E4" w14:textId="0BCECD68" w:rsidR="00636BFA" w:rsidRPr="00636BFA" w:rsidRDefault="008B2CAD" w:rsidP="00636BFA">
      <w:pPr>
        <w:pStyle w:val="Body"/>
        <w:widowControl w:val="0"/>
        <w:rPr>
          <w:rFonts w:ascii="Calibri" w:eastAsia="Calibri" w:hAnsi="Calibri" w:cs="Calibri"/>
          <w:sz w:val="24"/>
          <w:szCs w:val="24"/>
          <w:u w:color="000000"/>
        </w:rPr>
      </w:pPr>
      <w:r w:rsidRPr="0086432F">
        <w:rPr>
          <w:color w:val="000000" w:themeColor="text1"/>
          <w:rPrChange w:id="0" w:author="Microsoft Office User" w:date="2017-03-14T14:03:00Z">
            <w:rPr>
              <w:color w:val="FF0000"/>
            </w:rPr>
          </w:rPrChange>
        </w:rPr>
        <w:t>Participants</w:t>
      </w:r>
      <w:r w:rsidR="001B2B5B" w:rsidRPr="0086432F">
        <w:rPr>
          <w:color w:val="000000" w:themeColor="text1"/>
          <w:rPrChange w:id="1" w:author="Microsoft Office User" w:date="2017-03-14T14:03:00Z">
            <w:rPr/>
          </w:rPrChange>
        </w:rPr>
        <w:t xml:space="preserve">: </w:t>
      </w:r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 xml:space="preserve">Colleen Stapleton, Edward Weintraut, Doug Hill, Mary </w:t>
      </w:r>
      <w:proofErr w:type="spellStart"/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>Kot</w:t>
      </w:r>
      <w:proofErr w:type="spellEnd"/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 xml:space="preserve">, Marilyn </w:t>
      </w:r>
      <w:proofErr w:type="spellStart"/>
      <w:proofErr w:type="gramStart"/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>Mindingall</w:t>
      </w:r>
      <w:proofErr w:type="spellEnd"/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>,  Susan</w:t>
      </w:r>
      <w:proofErr w:type="gramEnd"/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 xml:space="preserve"> Malone, Laura Lackey, Susan Codone, Cynthia Rubenstein, Kelly Re</w:t>
      </w:r>
      <w:r w:rsidR="00636BFA" w:rsidRPr="00636BFA">
        <w:rPr>
          <w:rFonts w:ascii="Calibri" w:eastAsia="Calibri" w:hAnsi="Calibri" w:cs="Calibri"/>
          <w:sz w:val="24"/>
          <w:szCs w:val="24"/>
          <w:u w:color="000000"/>
          <w:lang w:val="de-DE"/>
        </w:rPr>
        <w:t>ffitt, Steve McClung,</w:t>
      </w:r>
      <w:r w:rsidR="00636BFA" w:rsidRPr="00636BFA">
        <w:rPr>
          <w:rFonts w:ascii="Calibri" w:eastAsia="Calibri" w:hAnsi="Calibri" w:cs="Calibri"/>
          <w:sz w:val="24"/>
          <w:szCs w:val="24"/>
          <w:u w:color="000000"/>
        </w:rPr>
        <w:t xml:space="preserve"> Gail Johnson, Stanley Roberts, </w:t>
      </w:r>
      <w:r w:rsidR="00636BFA">
        <w:rPr>
          <w:rFonts w:ascii="Calibri" w:eastAsia="Calibri" w:hAnsi="Calibri" w:cs="Calibri"/>
          <w:sz w:val="24"/>
          <w:szCs w:val="24"/>
          <w:u w:color="000000"/>
        </w:rPr>
        <w:t>Kelly McMichael, Nannette Turner</w:t>
      </w:r>
    </w:p>
    <w:p w14:paraId="6B99C9E9" w14:textId="77777777" w:rsidR="001B2B5B" w:rsidRDefault="00636BFA" w:rsidP="00636BFA">
      <w:pPr>
        <w:widowControl w:val="0"/>
        <w:ind w:left="480"/>
      </w:pPr>
      <w:r w:rsidRPr="00636BFA">
        <w:rPr>
          <w:rFonts w:ascii="Calibri" w:eastAsia="Calibri" w:hAnsi="Calibri" w:cs="Calibri"/>
          <w:color w:val="000000"/>
          <w:u w:color="000000"/>
        </w:rPr>
        <w:t> </w:t>
      </w:r>
    </w:p>
    <w:p w14:paraId="05E3DCBE" w14:textId="3314BFA5" w:rsidR="001B2B5B" w:rsidRDefault="00107222" w:rsidP="00107222">
      <w:pPr>
        <w:pStyle w:val="Body"/>
      </w:pPr>
      <w:r>
        <w:t xml:space="preserve">1. </w:t>
      </w:r>
      <w:r w:rsidR="00636BFA">
        <w:t xml:space="preserve">Ed Weintraut </w:t>
      </w:r>
      <w:r w:rsidR="00636BFA" w:rsidRPr="0086432F">
        <w:rPr>
          <w:color w:val="000000" w:themeColor="text1"/>
          <w:rPrChange w:id="2" w:author="Microsoft Office User" w:date="2017-03-14T14:03:00Z">
            <w:rPr/>
          </w:rPrChange>
        </w:rPr>
        <w:t>call</w:t>
      </w:r>
      <w:ins w:id="3" w:author="Stapleton C" w:date="2017-03-13T16:28:00Z">
        <w:r w:rsidR="00290BED" w:rsidRPr="0086432F">
          <w:rPr>
            <w:color w:val="000000" w:themeColor="text1"/>
            <w:rPrChange w:id="4" w:author="Microsoft Office User" w:date="2017-03-14T14:03:00Z">
              <w:rPr/>
            </w:rPrChange>
          </w:rPr>
          <w:t>ed</w:t>
        </w:r>
      </w:ins>
      <w:r w:rsidR="00636BFA" w:rsidRPr="0086432F">
        <w:rPr>
          <w:color w:val="000000" w:themeColor="text1"/>
          <w:rPrChange w:id="5" w:author="Microsoft Office User" w:date="2017-03-14T14:03:00Z">
            <w:rPr/>
          </w:rPrChange>
        </w:rPr>
        <w:t xml:space="preserve"> </w:t>
      </w:r>
      <w:r w:rsidR="00636BFA">
        <w:t>the meeting to order at 2:05 pm. After discussion and agreement regarding adjustments, the November 29</w:t>
      </w:r>
      <w:r w:rsidR="00636BFA" w:rsidRPr="00636BFA">
        <w:rPr>
          <w:vertAlign w:val="superscript"/>
        </w:rPr>
        <w:t>th</w:t>
      </w:r>
      <w:r w:rsidR="00636BFA">
        <w:t xml:space="preserve"> 2016 minutes were reviewed and unanimously approved.</w:t>
      </w:r>
    </w:p>
    <w:p w14:paraId="11982A7C" w14:textId="77777777" w:rsidR="00107222" w:rsidRDefault="00107222" w:rsidP="00107222">
      <w:pPr>
        <w:pStyle w:val="Body"/>
      </w:pPr>
    </w:p>
    <w:p w14:paraId="15A29923" w14:textId="475A6318" w:rsidR="001B2B5B" w:rsidRDefault="00107222" w:rsidP="00107222">
      <w:pPr>
        <w:pStyle w:val="Body"/>
      </w:pPr>
      <w:r>
        <w:t xml:space="preserve">2. </w:t>
      </w:r>
      <w:r w:rsidR="00F12B38">
        <w:t xml:space="preserve"> There was d</w:t>
      </w:r>
      <w:r>
        <w:t>iscussion regarding</w:t>
      </w:r>
      <w:r w:rsidR="00B17BE8">
        <w:t xml:space="preserve"> </w:t>
      </w:r>
      <w:r>
        <w:t xml:space="preserve">TSM proposal to add </w:t>
      </w:r>
      <w:r w:rsidR="00602334">
        <w:t xml:space="preserve">CHM 110 Chemical World to the TSM General Education Requirements </w:t>
      </w:r>
      <w:r w:rsidR="00B17BE8">
        <w:t>–</w:t>
      </w:r>
      <w:r w:rsidR="00602334">
        <w:t>Scientifi</w:t>
      </w:r>
      <w:r>
        <w:t xml:space="preserve">c </w:t>
      </w:r>
      <w:r w:rsidR="00602334">
        <w:t>reasoning block.</w:t>
      </w:r>
      <w:r w:rsidR="00E903B9">
        <w:t xml:space="preserve"> </w:t>
      </w:r>
      <w:r>
        <w:t xml:space="preserve">A </w:t>
      </w:r>
      <w:r w:rsidR="006813A5">
        <w:t>motion</w:t>
      </w:r>
      <w:r w:rsidR="00E903B9">
        <w:t xml:space="preserve"> to accept the proposal</w:t>
      </w:r>
      <w:r>
        <w:t xml:space="preserve"> was seconded and </w:t>
      </w:r>
      <w:r w:rsidR="00B17BE8">
        <w:t>passed</w:t>
      </w:r>
      <w:r>
        <w:t xml:space="preserve"> unanimously.</w:t>
      </w:r>
    </w:p>
    <w:p w14:paraId="19D98F23" w14:textId="77777777" w:rsidR="001B2B5B" w:rsidRDefault="001B2B5B" w:rsidP="001B2B5B">
      <w:pPr>
        <w:pStyle w:val="Body"/>
        <w:ind w:left="540"/>
      </w:pPr>
    </w:p>
    <w:p w14:paraId="4A54E6C4" w14:textId="77777777" w:rsidR="00F12B38" w:rsidRDefault="00F12B38" w:rsidP="00F12B38">
      <w:pPr>
        <w:pStyle w:val="Body"/>
      </w:pPr>
      <w:r>
        <w:t xml:space="preserve">3.  There was discussion regarding a proposal to change </w:t>
      </w:r>
      <w:r w:rsidR="00246096">
        <w:t xml:space="preserve">AFR 230 </w:t>
      </w:r>
      <w:r w:rsidR="00B03567">
        <w:t>“Religion</w:t>
      </w:r>
      <w:r w:rsidR="00246096">
        <w:t xml:space="preserve"> and the Black American Experience”</w:t>
      </w:r>
      <w:r>
        <w:t xml:space="preserve"> to</w:t>
      </w:r>
      <w:r w:rsidR="00B03567">
        <w:t xml:space="preserve"> satisfy</w:t>
      </w:r>
      <w:r w:rsidR="00246096">
        <w:t xml:space="preserve"> the </w:t>
      </w:r>
      <w:r w:rsidR="00B03567">
        <w:t>Religious Heritage General Education Block.</w:t>
      </w:r>
      <w:r w:rsidRPr="00F12B38">
        <w:t xml:space="preserve"> </w:t>
      </w:r>
      <w:r>
        <w:t>A motion to accept the proposal was seconded and passed unanimously.</w:t>
      </w:r>
    </w:p>
    <w:p w14:paraId="60075D0C" w14:textId="77777777" w:rsidR="00B03567" w:rsidRDefault="00B03567" w:rsidP="00AE77A6">
      <w:pPr>
        <w:pStyle w:val="Body"/>
      </w:pPr>
    </w:p>
    <w:p w14:paraId="158991D1" w14:textId="77777777" w:rsidR="00353CCB" w:rsidRDefault="00F12B38" w:rsidP="00353CCB">
      <w:pPr>
        <w:pStyle w:val="Body"/>
      </w:pPr>
      <w:r>
        <w:t xml:space="preserve">4. There was a discussion regarding the proposal </w:t>
      </w:r>
      <w:r w:rsidR="00353CCB">
        <w:t xml:space="preserve">to </w:t>
      </w:r>
      <w:r>
        <w:t>r</w:t>
      </w:r>
      <w:r w:rsidR="00B17BE8">
        <w:t>evise the English major and m</w:t>
      </w:r>
      <w:r w:rsidR="00564878">
        <w:t>inor. Changes consists of altered course distributions and re</w:t>
      </w:r>
      <w:r>
        <w:t xml:space="preserve">quirements and some new courses. </w:t>
      </w:r>
      <w:r w:rsidR="00353CCB">
        <w:t>A motion to accept the proposal was seconded and passed unanimously.</w:t>
      </w:r>
    </w:p>
    <w:p w14:paraId="2EF59C68" w14:textId="77777777" w:rsidR="00F12B38" w:rsidRDefault="00F12B38" w:rsidP="00F12B38">
      <w:pPr>
        <w:pStyle w:val="Body"/>
        <w:tabs>
          <w:tab w:val="left" w:pos="8655"/>
        </w:tabs>
      </w:pPr>
    </w:p>
    <w:p w14:paraId="1F7DFD47" w14:textId="1A4B7281" w:rsidR="00353CCB" w:rsidRDefault="00F12B38" w:rsidP="00353CCB">
      <w:pPr>
        <w:pStyle w:val="Body"/>
      </w:pPr>
      <w:r>
        <w:t xml:space="preserve"> 5. There was a discussion regarding HIS proposal </w:t>
      </w:r>
      <w:r w:rsidR="00B17BE8">
        <w:t>to replace its masthe</w:t>
      </w:r>
      <w:r w:rsidR="0044262F">
        <w:t xml:space="preserve">ad and change major requirements. </w:t>
      </w:r>
      <w:del w:id="6" w:author="Microsoft Office User" w:date="2017-03-14T14:04:00Z">
        <w:r w:rsidR="00353CCB" w:rsidDel="0086432F">
          <w:delText xml:space="preserve"> </w:delText>
        </w:r>
        <w:r w:rsidR="00353CCB" w:rsidRPr="0086432F" w:rsidDel="0086432F">
          <w:rPr>
            <w:strike/>
            <w:color w:val="000000" w:themeColor="text1"/>
            <w:rPrChange w:id="7" w:author="Microsoft Office User" w:date="2017-03-14T14:04:00Z">
              <w:rPr>
                <w:strike/>
              </w:rPr>
            </w:rPrChange>
          </w:rPr>
          <w:delText>There were request to</w:delText>
        </w:r>
        <w:r w:rsidR="00353CCB" w:rsidRPr="0086432F" w:rsidDel="0086432F">
          <w:rPr>
            <w:color w:val="000000" w:themeColor="text1"/>
            <w:rPrChange w:id="8" w:author="Microsoft Office User" w:date="2017-03-14T14:04:00Z">
              <w:rPr/>
            </w:rPrChange>
          </w:rPr>
          <w:delText xml:space="preserve"> </w:delText>
        </w:r>
      </w:del>
      <w:r w:rsidR="00AE77A6" w:rsidRPr="0086432F">
        <w:rPr>
          <w:color w:val="000000" w:themeColor="text1"/>
          <w:rPrChange w:id="9" w:author="Microsoft Office User" w:date="2017-03-14T14:04:00Z">
            <w:rPr>
              <w:color w:val="FF0000"/>
            </w:rPr>
          </w:rPrChange>
        </w:rPr>
        <w:t xml:space="preserve">The proposal included requests to </w:t>
      </w:r>
      <w:r w:rsidR="00353CCB">
        <w:t xml:space="preserve">delete, replace </w:t>
      </w:r>
      <w:del w:id="10" w:author="Microsoft Office User" w:date="2017-03-14T14:04:00Z">
        <w:r w:rsidR="00353CCB" w:rsidDel="0086432F">
          <w:delText xml:space="preserve">  </w:delText>
        </w:r>
      </w:del>
      <w:r w:rsidR="00353CCB">
        <w:t xml:space="preserve">and revise courses, assign credit hours,  </w:t>
      </w:r>
      <w:r w:rsidR="00353CCB" w:rsidRPr="0086432F">
        <w:rPr>
          <w:color w:val="000000" w:themeColor="text1"/>
          <w:rPrChange w:id="11" w:author="Microsoft Office User" w:date="2017-03-14T14:04:00Z">
            <w:rPr>
              <w:color w:val="FF0000"/>
            </w:rPr>
          </w:rPrChange>
        </w:rPr>
        <w:t>a</w:t>
      </w:r>
      <w:r w:rsidR="00AE77A6" w:rsidRPr="0086432F">
        <w:rPr>
          <w:color w:val="000000" w:themeColor="text1"/>
          <w:rPrChange w:id="12" w:author="Microsoft Office User" w:date="2017-03-14T14:04:00Z">
            <w:rPr>
              <w:color w:val="FF0000"/>
            </w:rPr>
          </w:rPrChange>
        </w:rPr>
        <w:t>nd</w:t>
      </w:r>
      <w:r w:rsidR="00353CCB" w:rsidRPr="0086432F">
        <w:rPr>
          <w:color w:val="000000" w:themeColor="text1"/>
          <w:rPrChange w:id="13" w:author="Microsoft Office User" w:date="2017-03-14T14:04:00Z">
            <w:rPr/>
          </w:rPrChange>
        </w:rPr>
        <w:t xml:space="preserve"> </w:t>
      </w:r>
      <w:r w:rsidR="00353CCB">
        <w:t>change course levels. A motion to accept the proposal was seconded and passed unanimously.</w:t>
      </w:r>
    </w:p>
    <w:p w14:paraId="3F6A48D0" w14:textId="77777777" w:rsidR="00353CCB" w:rsidRDefault="00353CCB" w:rsidP="00353CCB">
      <w:pPr>
        <w:pStyle w:val="Body"/>
      </w:pPr>
    </w:p>
    <w:p w14:paraId="6B7819FE" w14:textId="47ADD814" w:rsidR="00C511A9" w:rsidRDefault="00353CCB" w:rsidP="00C511A9">
      <w:pPr>
        <w:pStyle w:val="Body"/>
      </w:pPr>
      <w:r w:rsidRPr="0086432F">
        <w:rPr>
          <w:color w:val="000000" w:themeColor="text1"/>
          <w:rPrChange w:id="14" w:author="Microsoft Office User" w:date="2017-03-14T14:04:00Z">
            <w:rPr/>
          </w:rPrChange>
        </w:rPr>
        <w:t>6.</w:t>
      </w:r>
      <w:r w:rsidR="00AE77A6" w:rsidRPr="0086432F">
        <w:rPr>
          <w:color w:val="000000" w:themeColor="text1"/>
          <w:rPrChange w:id="15" w:author="Microsoft Office User" w:date="2017-03-14T14:04:00Z">
            <w:rPr/>
          </w:rPrChange>
        </w:rPr>
        <w:t xml:space="preserve"> There was discussion to change</w:t>
      </w:r>
      <w:r w:rsidR="00C511A9" w:rsidRPr="0086432F">
        <w:rPr>
          <w:color w:val="000000" w:themeColor="text1"/>
          <w:rPrChange w:id="16" w:author="Microsoft Office User" w:date="2017-03-14T14:04:00Z">
            <w:rPr/>
          </w:rPrChange>
        </w:rPr>
        <w:t xml:space="preserve"> </w:t>
      </w:r>
      <w:del w:id="17" w:author="Microsoft Office User" w:date="2017-03-14T14:04:00Z">
        <w:r w:rsidR="00C511A9" w:rsidRPr="0086432F" w:rsidDel="0086432F">
          <w:rPr>
            <w:strike/>
            <w:color w:val="000000" w:themeColor="text1"/>
            <w:rPrChange w:id="18" w:author="Microsoft Office User" w:date="2017-03-14T14:04:00Z">
              <w:rPr>
                <w:strike/>
              </w:rPr>
            </w:rPrChange>
          </w:rPr>
          <w:delText>Theater</w:delText>
        </w:r>
        <w:r w:rsidR="00C511A9" w:rsidRPr="0086432F" w:rsidDel="0086432F">
          <w:rPr>
            <w:color w:val="000000" w:themeColor="text1"/>
            <w:rPrChange w:id="19" w:author="Microsoft Office User" w:date="2017-03-14T14:04:00Z">
              <w:rPr/>
            </w:rPrChange>
          </w:rPr>
          <w:delText xml:space="preserve"> </w:delText>
        </w:r>
      </w:del>
      <w:r w:rsidR="00C511A9" w:rsidRPr="0086432F">
        <w:rPr>
          <w:color w:val="000000" w:themeColor="text1"/>
          <w:rPrChange w:id="20" w:author="Microsoft Office User" w:date="2017-03-14T14:04:00Z">
            <w:rPr/>
          </w:rPrChange>
        </w:rPr>
        <w:t xml:space="preserve">course titles and add </w:t>
      </w:r>
      <w:del w:id="21" w:author="Microsoft Office User" w:date="2017-03-14T14:04:00Z">
        <w:r w:rsidR="00C511A9" w:rsidRPr="0086432F" w:rsidDel="0086432F">
          <w:rPr>
            <w:color w:val="000000" w:themeColor="text1"/>
            <w:rPrChange w:id="22" w:author="Microsoft Office User" w:date="2017-03-14T14:04:00Z">
              <w:rPr/>
            </w:rPrChange>
          </w:rPr>
          <w:delText xml:space="preserve">Theatre </w:delText>
        </w:r>
      </w:del>
      <w:r w:rsidR="00C511A9" w:rsidRPr="0086432F">
        <w:rPr>
          <w:color w:val="000000" w:themeColor="text1"/>
          <w:rPrChange w:id="23" w:author="Microsoft Office User" w:date="2017-03-14T14:04:00Z">
            <w:rPr/>
          </w:rPrChange>
        </w:rPr>
        <w:t>courses</w:t>
      </w:r>
      <w:r w:rsidR="00AE77A6" w:rsidRPr="0086432F">
        <w:rPr>
          <w:color w:val="000000" w:themeColor="text1"/>
          <w:rPrChange w:id="24" w:author="Microsoft Office User" w:date="2017-03-14T14:04:00Z">
            <w:rPr/>
          </w:rPrChange>
        </w:rPr>
        <w:t xml:space="preserve"> in Theatre</w:t>
      </w:r>
      <w:r w:rsidR="00C511A9" w:rsidRPr="0086432F">
        <w:rPr>
          <w:color w:val="000000" w:themeColor="text1"/>
          <w:rPrChange w:id="25" w:author="Microsoft Office User" w:date="2017-03-14T14:04:00Z">
            <w:rPr/>
          </w:rPrChange>
        </w:rPr>
        <w:t xml:space="preserve">. There were also </w:t>
      </w:r>
      <w:r w:rsidR="00C511A9">
        <w:t>discussions regarding changes to both the Theatre major and Minor. A motion to accept the proposal was seconded and passed unanimously.</w:t>
      </w:r>
    </w:p>
    <w:p w14:paraId="798A1B95" w14:textId="77777777" w:rsidR="00940293" w:rsidRPr="004D13FF" w:rsidRDefault="00940293" w:rsidP="00C511A9">
      <w:pPr>
        <w:pStyle w:val="Body"/>
        <w:rPr>
          <w:color w:val="FF0000"/>
        </w:rPr>
      </w:pPr>
    </w:p>
    <w:p w14:paraId="42511C23" w14:textId="07EF142C" w:rsidR="00AE6D00" w:rsidRPr="0086432F" w:rsidRDefault="00C511A9" w:rsidP="00816390">
      <w:pPr>
        <w:pStyle w:val="Body"/>
        <w:rPr>
          <w:color w:val="000000" w:themeColor="text1"/>
          <w:rPrChange w:id="26" w:author="Microsoft Office User" w:date="2017-03-14T14:05:00Z">
            <w:rPr/>
          </w:rPrChange>
        </w:rPr>
      </w:pPr>
      <w:r w:rsidRPr="0086432F">
        <w:rPr>
          <w:color w:val="000000" w:themeColor="text1"/>
          <w:rPrChange w:id="27" w:author="Microsoft Office User" w:date="2017-03-14T14:05:00Z">
            <w:rPr/>
          </w:rPrChange>
        </w:rPr>
        <w:t xml:space="preserve">7. There was discussion </w:t>
      </w:r>
      <w:del w:id="28" w:author="Microsoft Office User" w:date="2017-03-14T14:05:00Z">
        <w:r w:rsidRPr="0086432F" w:rsidDel="0086432F">
          <w:rPr>
            <w:strike/>
            <w:color w:val="000000" w:themeColor="text1"/>
            <w:rPrChange w:id="29" w:author="Microsoft Office User" w:date="2017-03-14T14:05:00Z">
              <w:rPr>
                <w:strike/>
              </w:rPr>
            </w:rPrChange>
          </w:rPr>
          <w:delText>regarding the</w:delText>
        </w:r>
        <w:r w:rsidRPr="0086432F" w:rsidDel="0086432F">
          <w:rPr>
            <w:color w:val="000000" w:themeColor="text1"/>
            <w:rPrChange w:id="30" w:author="Microsoft Office User" w:date="2017-03-14T14:05:00Z">
              <w:rPr/>
            </w:rPrChange>
          </w:rPr>
          <w:delText xml:space="preserve"> </w:delText>
        </w:r>
      </w:del>
      <w:r w:rsidR="00AE77A6" w:rsidRPr="0086432F">
        <w:rPr>
          <w:color w:val="000000" w:themeColor="text1"/>
          <w:rPrChange w:id="31" w:author="Microsoft Office User" w:date="2017-03-14T14:05:00Z">
            <w:rPr>
              <w:color w:val="FF0000"/>
            </w:rPr>
          </w:rPrChange>
        </w:rPr>
        <w:t xml:space="preserve">about the proposed </w:t>
      </w:r>
      <w:r w:rsidRPr="0086432F">
        <w:rPr>
          <w:color w:val="000000" w:themeColor="text1"/>
          <w:rPrChange w:id="32" w:author="Microsoft Office User" w:date="2017-03-14T14:05:00Z">
            <w:rPr/>
          </w:rPrChange>
        </w:rPr>
        <w:t>elimination of WRT programs</w:t>
      </w:r>
      <w:ins w:id="33" w:author="Microsoft Office User" w:date="2017-03-14T14:05:00Z">
        <w:r w:rsidR="0086432F" w:rsidRPr="0086432F">
          <w:rPr>
            <w:color w:val="000000" w:themeColor="text1"/>
            <w:rPrChange w:id="34" w:author="Microsoft Office User" w:date="2017-03-14T14:05:00Z">
              <w:rPr/>
            </w:rPrChange>
          </w:rPr>
          <w:t xml:space="preserve">. </w:t>
        </w:r>
      </w:ins>
      <w:del w:id="35" w:author="Microsoft Office User" w:date="2017-03-14T14:05:00Z">
        <w:r w:rsidR="00AE77A6" w:rsidRPr="0086432F" w:rsidDel="0086432F">
          <w:rPr>
            <w:color w:val="000000" w:themeColor="text1"/>
            <w:rPrChange w:id="36" w:author="Microsoft Office User" w:date="2017-03-14T14:05:00Z">
              <w:rPr/>
            </w:rPrChange>
          </w:rPr>
          <w:delText xml:space="preserve"> </w:delText>
        </w:r>
        <w:r w:rsidR="00AE77A6" w:rsidRPr="0086432F" w:rsidDel="0086432F">
          <w:rPr>
            <w:strike/>
            <w:color w:val="000000" w:themeColor="text1"/>
            <w:rPrChange w:id="37" w:author="Microsoft Office User" w:date="2017-03-14T14:05:00Z">
              <w:rPr>
                <w:strike/>
              </w:rPr>
            </w:rPrChange>
          </w:rPr>
          <w:delText>(</w:delText>
        </w:r>
        <w:r w:rsidRPr="0086432F" w:rsidDel="0086432F">
          <w:rPr>
            <w:strike/>
            <w:color w:val="000000" w:themeColor="text1"/>
            <w:rPrChange w:id="38" w:author="Microsoft Office User" w:date="2017-03-14T14:05:00Z">
              <w:rPr>
                <w:strike/>
              </w:rPr>
            </w:rPrChange>
          </w:rPr>
          <w:delText>sneak preview</w:delText>
        </w:r>
        <w:r w:rsidRPr="0086432F" w:rsidDel="0086432F">
          <w:rPr>
            <w:color w:val="000000" w:themeColor="text1"/>
            <w:rPrChange w:id="39" w:author="Microsoft Office User" w:date="2017-03-14T14:05:00Z">
              <w:rPr/>
            </w:rPrChange>
          </w:rPr>
          <w:delText>).</w:delText>
        </w:r>
        <w:r w:rsidR="00F3286F" w:rsidRPr="0086432F" w:rsidDel="0086432F">
          <w:rPr>
            <w:color w:val="000000" w:themeColor="text1"/>
            <w:rPrChange w:id="40" w:author="Microsoft Office User" w:date="2017-03-14T14:05:00Z">
              <w:rPr>
                <w:color w:val="auto"/>
              </w:rPr>
            </w:rPrChange>
          </w:rPr>
          <w:delText xml:space="preserve"> </w:delText>
        </w:r>
        <w:r w:rsidR="00F3286F" w:rsidRPr="0086432F" w:rsidDel="0086432F">
          <w:rPr>
            <w:strike/>
            <w:color w:val="000000" w:themeColor="text1"/>
            <w:rPrChange w:id="41" w:author="Microsoft Office User" w:date="2017-03-14T14:05:00Z">
              <w:rPr>
                <w:strike/>
                <w:color w:val="auto"/>
              </w:rPr>
            </w:rPrChange>
          </w:rPr>
          <w:delText>After CLA has approved internally</w:delText>
        </w:r>
        <w:r w:rsidR="00AE77A6" w:rsidRPr="0086432F" w:rsidDel="0086432F">
          <w:rPr>
            <w:color w:val="000000" w:themeColor="text1"/>
            <w:rPrChange w:id="42" w:author="Microsoft Office User" w:date="2017-03-14T14:05:00Z">
              <w:rPr>
                <w:color w:val="auto"/>
              </w:rPr>
            </w:rPrChange>
          </w:rPr>
          <w:delText xml:space="preserve"> </w:delText>
        </w:r>
      </w:del>
      <w:r w:rsidR="00AE77A6" w:rsidRPr="0086432F">
        <w:rPr>
          <w:color w:val="000000" w:themeColor="text1"/>
          <w:rPrChange w:id="43" w:author="Microsoft Office User" w:date="2017-03-14T14:05:00Z">
            <w:rPr>
              <w:color w:val="FF0000"/>
            </w:rPr>
          </w:rPrChange>
        </w:rPr>
        <w:t>If adopted by the CLA faculty</w:t>
      </w:r>
      <w:r w:rsidR="00F3286F" w:rsidRPr="0086432F">
        <w:rPr>
          <w:color w:val="000000" w:themeColor="text1"/>
          <w:rPrChange w:id="44" w:author="Microsoft Office User" w:date="2017-03-14T14:05:00Z">
            <w:rPr>
              <w:color w:val="auto"/>
            </w:rPr>
          </w:rPrChange>
        </w:rPr>
        <w:t xml:space="preserve">, </w:t>
      </w:r>
      <w:del w:id="45" w:author="Microsoft Office User" w:date="2017-03-14T14:05:00Z">
        <w:r w:rsidR="00F3286F" w:rsidRPr="0086432F" w:rsidDel="0086432F">
          <w:rPr>
            <w:strike/>
            <w:color w:val="000000" w:themeColor="text1"/>
            <w:rPrChange w:id="46" w:author="Microsoft Office User" w:date="2017-03-14T14:05:00Z">
              <w:rPr>
                <w:strike/>
                <w:color w:val="auto"/>
              </w:rPr>
            </w:rPrChange>
          </w:rPr>
          <w:delText>CLA will bring</w:delText>
        </w:r>
        <w:r w:rsidR="00F3286F" w:rsidRPr="0086432F" w:rsidDel="0086432F">
          <w:rPr>
            <w:color w:val="000000" w:themeColor="text1"/>
            <w:rPrChange w:id="47" w:author="Microsoft Office User" w:date="2017-03-14T14:05:00Z">
              <w:rPr>
                <w:color w:val="auto"/>
              </w:rPr>
            </w:rPrChange>
          </w:rPr>
          <w:delText xml:space="preserve"> </w:delText>
        </w:r>
      </w:del>
      <w:r w:rsidRPr="0086432F">
        <w:rPr>
          <w:color w:val="000000" w:themeColor="text1"/>
          <w:rPrChange w:id="48" w:author="Microsoft Office User" w:date="2017-03-14T14:05:00Z">
            <w:rPr/>
          </w:rPrChange>
        </w:rPr>
        <w:t>a</w:t>
      </w:r>
      <w:r w:rsidR="00AE77A6" w:rsidRPr="0086432F">
        <w:rPr>
          <w:color w:val="000000" w:themeColor="text1"/>
          <w:rPrChange w:id="49" w:author="Microsoft Office User" w:date="2017-03-14T14:05:00Z">
            <w:rPr/>
          </w:rPrChange>
        </w:rPr>
        <w:t xml:space="preserve"> formal</w:t>
      </w:r>
      <w:r w:rsidR="00F3286F" w:rsidRPr="0086432F">
        <w:rPr>
          <w:color w:val="000000" w:themeColor="text1"/>
          <w:rPrChange w:id="50" w:author="Microsoft Office User" w:date="2017-03-14T14:05:00Z">
            <w:rPr>
              <w:color w:val="auto"/>
            </w:rPr>
          </w:rPrChange>
        </w:rPr>
        <w:t xml:space="preserve"> proposal </w:t>
      </w:r>
      <w:r w:rsidR="00E903B9" w:rsidRPr="0086432F">
        <w:rPr>
          <w:color w:val="000000" w:themeColor="text1"/>
          <w:rPrChange w:id="51" w:author="Microsoft Office User" w:date="2017-03-14T14:05:00Z">
            <w:rPr>
              <w:color w:val="auto"/>
            </w:rPr>
          </w:rPrChange>
        </w:rPr>
        <w:t xml:space="preserve">to eliminate </w:t>
      </w:r>
      <w:del w:id="52" w:author="Microsoft Office User" w:date="2017-03-14T14:05:00Z">
        <w:r w:rsidR="00E903B9" w:rsidRPr="0086432F" w:rsidDel="0086432F">
          <w:rPr>
            <w:strike/>
            <w:color w:val="000000" w:themeColor="text1"/>
            <w:rPrChange w:id="53" w:author="Microsoft Office User" w:date="2017-03-14T14:05:00Z">
              <w:rPr>
                <w:strike/>
                <w:color w:val="auto"/>
              </w:rPr>
            </w:rPrChange>
          </w:rPr>
          <w:delText>the writing instruction requirement for writing within the discipline</w:delText>
        </w:r>
        <w:r w:rsidR="00AE77A6" w:rsidRPr="0086432F" w:rsidDel="0086432F">
          <w:rPr>
            <w:color w:val="000000" w:themeColor="text1"/>
            <w:rPrChange w:id="54" w:author="Microsoft Office User" w:date="2017-03-14T14:05:00Z">
              <w:rPr>
                <w:color w:val="auto"/>
              </w:rPr>
            </w:rPrChange>
          </w:rPr>
          <w:delText xml:space="preserve"> </w:delText>
        </w:r>
      </w:del>
      <w:r w:rsidR="00AE77A6" w:rsidRPr="0086432F">
        <w:rPr>
          <w:color w:val="000000" w:themeColor="text1"/>
          <w:rPrChange w:id="55" w:author="Microsoft Office User" w:date="2017-03-14T14:05:00Z">
            <w:rPr>
              <w:color w:val="FF0000"/>
            </w:rPr>
          </w:rPrChange>
        </w:rPr>
        <w:t>all WRT and R-designated  courses will be presented at the March meeting</w:t>
      </w:r>
      <w:del w:id="56" w:author="Microsoft Office User" w:date="2017-03-14T14:05:00Z">
        <w:r w:rsidR="00AE77A6" w:rsidRPr="0086432F" w:rsidDel="0086432F">
          <w:rPr>
            <w:color w:val="000000" w:themeColor="text1"/>
            <w:rPrChange w:id="57" w:author="Microsoft Office User" w:date="2017-03-14T14:05:00Z">
              <w:rPr>
                <w:color w:val="auto"/>
              </w:rPr>
            </w:rPrChange>
          </w:rPr>
          <w:delText xml:space="preserve"> (</w:delText>
        </w:r>
        <w:r w:rsidR="00E903B9" w:rsidRPr="0086432F" w:rsidDel="0086432F">
          <w:rPr>
            <w:strike/>
            <w:color w:val="000000" w:themeColor="text1"/>
            <w:rPrChange w:id="58" w:author="Microsoft Office User" w:date="2017-03-14T14:05:00Z">
              <w:rPr>
                <w:strike/>
                <w:color w:val="auto"/>
              </w:rPr>
            </w:rPrChange>
          </w:rPr>
          <w:delText>R-designation requirement / WRT re</w:delText>
        </w:r>
        <w:r w:rsidR="00AE77A6" w:rsidRPr="0086432F" w:rsidDel="0086432F">
          <w:rPr>
            <w:strike/>
            <w:color w:val="000000" w:themeColor="text1"/>
            <w:rPrChange w:id="59" w:author="Microsoft Office User" w:date="2017-03-14T14:05:00Z">
              <w:rPr>
                <w:strike/>
                <w:color w:val="auto"/>
              </w:rPr>
            </w:rPrChange>
          </w:rPr>
          <w:delText>quirement and the associated WRT</w:delText>
        </w:r>
        <w:r w:rsidR="00E903B9" w:rsidRPr="0086432F" w:rsidDel="0086432F">
          <w:rPr>
            <w:strike/>
            <w:color w:val="000000" w:themeColor="text1"/>
            <w:rPrChange w:id="60" w:author="Microsoft Office User" w:date="2017-03-14T14:05:00Z">
              <w:rPr>
                <w:strike/>
                <w:color w:val="auto"/>
              </w:rPr>
            </w:rPrChange>
          </w:rPr>
          <w:delText>120 and R-designated courses</w:delText>
        </w:r>
      </w:del>
      <w:r w:rsidR="00E903B9" w:rsidRPr="0086432F">
        <w:rPr>
          <w:color w:val="000000" w:themeColor="text1"/>
          <w:rPrChange w:id="61" w:author="Microsoft Office User" w:date="2017-03-14T14:05:00Z">
            <w:rPr>
              <w:color w:val="auto"/>
            </w:rPr>
          </w:rPrChange>
        </w:rPr>
        <w:t>.</w:t>
      </w:r>
      <w:r w:rsidR="00F3286F" w:rsidRPr="0086432F">
        <w:rPr>
          <w:color w:val="000000" w:themeColor="text1"/>
          <w:rPrChange w:id="62" w:author="Microsoft Office User" w:date="2017-03-14T14:05:00Z">
            <w:rPr>
              <w:color w:val="auto"/>
            </w:rPr>
          </w:rPrChange>
        </w:rPr>
        <w:t xml:space="preserve"> </w:t>
      </w:r>
      <w:r w:rsidR="006030A7" w:rsidRPr="0086432F">
        <w:rPr>
          <w:color w:val="000000" w:themeColor="text1"/>
          <w:rPrChange w:id="63" w:author="Microsoft Office User" w:date="2017-03-14T14:05:00Z">
            <w:rPr>
              <w:color w:val="auto"/>
            </w:rPr>
          </w:rPrChange>
        </w:rPr>
        <w:t xml:space="preserve">This was approved by </w:t>
      </w:r>
      <w:r w:rsidR="006030A7" w:rsidRPr="0086432F">
        <w:rPr>
          <w:strike/>
          <w:color w:val="000000" w:themeColor="text1"/>
          <w:rPrChange w:id="64" w:author="Microsoft Office User" w:date="2017-03-14T14:05:00Z">
            <w:rPr>
              <w:strike/>
              <w:color w:val="auto"/>
            </w:rPr>
          </w:rPrChange>
        </w:rPr>
        <w:t>most</w:t>
      </w:r>
      <w:r w:rsidR="006030A7" w:rsidRPr="0086432F">
        <w:rPr>
          <w:color w:val="000000" w:themeColor="text1"/>
          <w:rPrChange w:id="65" w:author="Microsoft Office User" w:date="2017-03-14T14:05:00Z">
            <w:rPr>
              <w:color w:val="auto"/>
            </w:rPr>
          </w:rPrChange>
        </w:rPr>
        <w:t xml:space="preserve"> </w:t>
      </w:r>
      <w:r w:rsidR="00AE77A6" w:rsidRPr="0086432F">
        <w:rPr>
          <w:color w:val="000000" w:themeColor="text1"/>
          <w:rPrChange w:id="66" w:author="Microsoft Office User" w:date="2017-03-14T14:05:00Z">
            <w:rPr>
              <w:color w:val="FF0000"/>
            </w:rPr>
          </w:rPrChange>
        </w:rPr>
        <w:t xml:space="preserve">the </w:t>
      </w:r>
      <w:r w:rsidR="006030A7" w:rsidRPr="0086432F">
        <w:rPr>
          <w:color w:val="000000" w:themeColor="text1"/>
          <w:rPrChange w:id="67" w:author="Microsoft Office User" w:date="2017-03-14T14:05:00Z">
            <w:rPr>
              <w:color w:val="auto"/>
            </w:rPr>
          </w:rPrChange>
        </w:rPr>
        <w:t>schools and colleges</w:t>
      </w:r>
      <w:r w:rsidR="00AE77A6" w:rsidRPr="0086432F">
        <w:rPr>
          <w:color w:val="000000" w:themeColor="text1"/>
          <w:rPrChange w:id="68" w:author="Microsoft Office User" w:date="2017-03-14T14:05:00Z">
            <w:rPr>
              <w:color w:val="auto"/>
            </w:rPr>
          </w:rPrChange>
        </w:rPr>
        <w:t xml:space="preserve"> affected by the change</w:t>
      </w:r>
      <w:r w:rsidR="00816390" w:rsidRPr="0086432F">
        <w:rPr>
          <w:color w:val="000000" w:themeColor="text1"/>
          <w:rPrChange w:id="69" w:author="Microsoft Office User" w:date="2017-03-14T14:05:00Z">
            <w:rPr/>
          </w:rPrChange>
        </w:rPr>
        <w:t xml:space="preserve">. The proposal will decrease </w:t>
      </w:r>
      <w:r w:rsidR="00130B68" w:rsidRPr="0086432F">
        <w:rPr>
          <w:color w:val="000000" w:themeColor="text1"/>
          <w:rPrChange w:id="70" w:author="Microsoft Office User" w:date="2017-03-14T14:05:00Z">
            <w:rPr>
              <w:color w:val="auto"/>
            </w:rPr>
          </w:rPrChange>
        </w:rPr>
        <w:t>GEN</w:t>
      </w:r>
      <w:r w:rsidR="00816390" w:rsidRPr="0086432F">
        <w:rPr>
          <w:color w:val="000000" w:themeColor="text1"/>
          <w:rPrChange w:id="71" w:author="Microsoft Office User" w:date="2017-03-14T14:05:00Z">
            <w:rPr>
              <w:color w:val="auto"/>
            </w:rPr>
          </w:rPrChange>
        </w:rPr>
        <w:t xml:space="preserve"> ED requirements by 1 credit. No formal motion was made; however, the proposal was</w:t>
      </w:r>
      <w:r w:rsidR="00CE6758" w:rsidRPr="0086432F">
        <w:rPr>
          <w:color w:val="000000" w:themeColor="text1"/>
          <w:rPrChange w:id="72" w:author="Microsoft Office User" w:date="2017-03-14T14:05:00Z">
            <w:rPr>
              <w:color w:val="auto"/>
            </w:rPr>
          </w:rPrChange>
        </w:rPr>
        <w:t xml:space="preserve"> </w:t>
      </w:r>
      <w:r w:rsidR="00816390" w:rsidRPr="0086432F">
        <w:rPr>
          <w:color w:val="000000" w:themeColor="text1"/>
          <w:rPrChange w:id="73" w:author="Microsoft Office User" w:date="2017-03-14T14:05:00Z">
            <w:rPr>
              <w:color w:val="auto"/>
            </w:rPr>
          </w:rPrChange>
        </w:rPr>
        <w:t>i</w:t>
      </w:r>
      <w:r w:rsidR="00AE6D00" w:rsidRPr="0086432F">
        <w:rPr>
          <w:color w:val="000000" w:themeColor="text1"/>
          <w:rPrChange w:id="74" w:author="Microsoft Office User" w:date="2017-03-14T14:05:00Z">
            <w:rPr>
              <w:color w:val="auto"/>
            </w:rPr>
          </w:rPrChange>
        </w:rPr>
        <w:t>nformally approved</w:t>
      </w:r>
      <w:r w:rsidR="00816390" w:rsidRPr="0086432F">
        <w:rPr>
          <w:color w:val="000000" w:themeColor="text1"/>
          <w:rPrChange w:id="75" w:author="Microsoft Office User" w:date="2017-03-14T14:05:00Z">
            <w:rPr>
              <w:color w:val="auto"/>
            </w:rPr>
          </w:rPrChange>
        </w:rPr>
        <w:t>.</w:t>
      </w:r>
    </w:p>
    <w:p w14:paraId="79A535FA" w14:textId="77777777" w:rsidR="00722A37" w:rsidRDefault="00722A37" w:rsidP="00AE77A6">
      <w:pPr>
        <w:pStyle w:val="Body"/>
      </w:pPr>
    </w:p>
    <w:p w14:paraId="517CB6EB" w14:textId="3E08F2BC" w:rsidR="009A6E47" w:rsidRPr="00AE77A6" w:rsidRDefault="00816390" w:rsidP="00AE77A6">
      <w:pPr>
        <w:pStyle w:val="Body"/>
      </w:pPr>
      <w:r>
        <w:t>8. There was discussion regarding the a</w:t>
      </w:r>
      <w:r w:rsidR="00771FA4">
        <w:t xml:space="preserve">lignment of </w:t>
      </w:r>
      <w:proofErr w:type="spellStart"/>
      <w:r w:rsidR="00771FA4">
        <w:t>GenEd</w:t>
      </w:r>
      <w:proofErr w:type="spellEnd"/>
      <w:r w:rsidR="00771FA4">
        <w:t xml:space="preserve"> and QEP</w:t>
      </w:r>
      <w:r>
        <w:t xml:space="preserve">. Kelly McMichael will provide the QEP rubric to the UGEC </w:t>
      </w:r>
      <w:ins w:id="76" w:author="Stapleton C" w:date="2017-03-13T16:28:00Z">
        <w:r w:rsidR="00290BED">
          <w:t>to</w:t>
        </w:r>
      </w:ins>
      <w:r>
        <w:t xml:space="preserve"> fuel further discussion at the next meeting</w:t>
      </w:r>
      <w:r w:rsidR="00771FA4">
        <w:t xml:space="preserve"> </w:t>
      </w:r>
      <w:r>
        <w:t>in March.</w:t>
      </w:r>
    </w:p>
    <w:p w14:paraId="38822984" w14:textId="77777777" w:rsidR="009A6E47" w:rsidRDefault="009A6E47" w:rsidP="009A6E47">
      <w:pPr>
        <w:pStyle w:val="Body"/>
        <w:ind w:left="180"/>
      </w:pPr>
    </w:p>
    <w:p w14:paraId="747F861D" w14:textId="743BE826" w:rsidR="00722A37" w:rsidRPr="00816390" w:rsidRDefault="00816390" w:rsidP="00816390">
      <w:pPr>
        <w:pStyle w:val="Body"/>
      </w:pPr>
      <w:r>
        <w:t xml:space="preserve">9. Mary </w:t>
      </w:r>
      <w:proofErr w:type="spellStart"/>
      <w:r>
        <w:t>Kot</w:t>
      </w:r>
      <w:proofErr w:type="spellEnd"/>
      <w:r>
        <w:t xml:space="preserve"> led discussion regarding </w:t>
      </w:r>
      <w:r w:rsidR="00771FA4">
        <w:t>CLA Report on Critical Thinking Assessment</w:t>
      </w:r>
      <w:r>
        <w:t>.</w:t>
      </w:r>
      <w:r>
        <w:rPr>
          <w:color w:val="auto"/>
        </w:rPr>
        <w:t xml:space="preserve"> She</w:t>
      </w:r>
      <w:r w:rsidR="00CE6758">
        <w:rPr>
          <w:color w:val="auto"/>
        </w:rPr>
        <w:t xml:space="preserve"> reported that a</w:t>
      </w:r>
      <w:r w:rsidR="00722A37" w:rsidRPr="00CE6758">
        <w:rPr>
          <w:color w:val="auto"/>
        </w:rPr>
        <w:t xml:space="preserve">ssessments </w:t>
      </w:r>
      <w:r w:rsidR="00CE6758">
        <w:rPr>
          <w:color w:val="auto"/>
        </w:rPr>
        <w:t xml:space="preserve">were </w:t>
      </w:r>
      <w:r>
        <w:rPr>
          <w:color w:val="auto"/>
        </w:rPr>
        <w:t>completed in CLA and the assessments m</w:t>
      </w:r>
      <w:r w:rsidR="00722A37" w:rsidRPr="00CE6758">
        <w:rPr>
          <w:color w:val="auto"/>
        </w:rPr>
        <w:t xml:space="preserve">et expectations. </w:t>
      </w:r>
      <w:r>
        <w:rPr>
          <w:color w:val="auto"/>
        </w:rPr>
        <w:t>During a fall retreat CLA faculty reviewed methodology to n</w:t>
      </w:r>
      <w:r w:rsidR="00722A37" w:rsidRPr="00CE6758">
        <w:rPr>
          <w:color w:val="auto"/>
        </w:rPr>
        <w:t xml:space="preserve">ormalize </w:t>
      </w:r>
      <w:r>
        <w:rPr>
          <w:color w:val="auto"/>
        </w:rPr>
        <w:t>scoring. They c</w:t>
      </w:r>
      <w:r w:rsidR="00AE77A6">
        <w:rPr>
          <w:color w:val="auto"/>
        </w:rPr>
        <w:t>losed the loop in Compliance A</w:t>
      </w:r>
      <w:r w:rsidR="00722A37" w:rsidRPr="00CE6758">
        <w:rPr>
          <w:color w:val="auto"/>
        </w:rPr>
        <w:t>ssist.  Report can be found in drop box</w:t>
      </w:r>
    </w:p>
    <w:p w14:paraId="5B490C95" w14:textId="77777777" w:rsidR="00722A37" w:rsidRDefault="00722A37" w:rsidP="00722A37">
      <w:pPr>
        <w:pStyle w:val="Body"/>
        <w:ind w:left="540"/>
      </w:pPr>
    </w:p>
    <w:p w14:paraId="1C748852" w14:textId="77777777" w:rsidR="00722A37" w:rsidRDefault="00722A37" w:rsidP="00722A37">
      <w:pPr>
        <w:pStyle w:val="Body"/>
        <w:ind w:left="540"/>
      </w:pPr>
    </w:p>
    <w:p w14:paraId="3D9E839C" w14:textId="2EAF6052" w:rsidR="00722A37" w:rsidRPr="0086432F" w:rsidRDefault="00816390" w:rsidP="00722A37">
      <w:pPr>
        <w:pStyle w:val="Body"/>
        <w:rPr>
          <w:color w:val="000000" w:themeColor="text1"/>
          <w:rPrChange w:id="77" w:author="Microsoft Office User" w:date="2017-03-14T14:06:00Z">
            <w:rPr/>
          </w:rPrChange>
        </w:rPr>
      </w:pPr>
      <w:r>
        <w:lastRenderedPageBreak/>
        <w:t xml:space="preserve">10. </w:t>
      </w:r>
      <w:r w:rsidR="00771FA4">
        <w:t>CLA Report on Writing Assessment</w:t>
      </w:r>
      <w:r>
        <w:t xml:space="preserve">. </w:t>
      </w:r>
      <w:r w:rsidR="003E1F56" w:rsidRPr="003E1F56">
        <w:rPr>
          <w:color w:val="auto"/>
        </w:rPr>
        <w:t xml:space="preserve">Mary </w:t>
      </w:r>
      <w:proofErr w:type="spellStart"/>
      <w:r w:rsidR="00722A37" w:rsidRPr="003E1F56">
        <w:rPr>
          <w:color w:val="auto"/>
        </w:rPr>
        <w:t>Kot</w:t>
      </w:r>
      <w:proofErr w:type="spellEnd"/>
      <w:r w:rsidR="00722A37" w:rsidRPr="003E1F56">
        <w:rPr>
          <w:color w:val="auto"/>
        </w:rPr>
        <w:t xml:space="preserve"> </w:t>
      </w:r>
      <w:r w:rsidR="003E1F56" w:rsidRPr="003E1F56">
        <w:rPr>
          <w:color w:val="auto"/>
        </w:rPr>
        <w:t xml:space="preserve">reported </w:t>
      </w:r>
      <w:r w:rsidR="00AE77A6">
        <w:rPr>
          <w:color w:val="auto"/>
        </w:rPr>
        <w:t xml:space="preserve">that </w:t>
      </w:r>
      <w:r w:rsidR="00AE77A6" w:rsidRPr="0086432F">
        <w:rPr>
          <w:color w:val="000000" w:themeColor="text1"/>
          <w:rPrChange w:id="78" w:author="Microsoft Office User" w:date="2017-03-14T14:06:00Z">
            <w:rPr>
              <w:color w:val="FF0000"/>
            </w:rPr>
          </w:rPrChange>
        </w:rPr>
        <w:t xml:space="preserve">in INT </w:t>
      </w:r>
      <w:r w:rsidR="00862FC1" w:rsidRPr="0086432F">
        <w:rPr>
          <w:color w:val="000000" w:themeColor="text1"/>
          <w:rPrChange w:id="79" w:author="Microsoft Office User" w:date="2017-03-14T14:06:00Z">
            <w:rPr>
              <w:color w:val="FF0000"/>
            </w:rPr>
          </w:rPrChange>
        </w:rPr>
        <w:t>101</w:t>
      </w:r>
      <w:r w:rsidR="00AE77A6" w:rsidRPr="0086432F">
        <w:rPr>
          <w:color w:val="000000" w:themeColor="text1"/>
          <w:rPrChange w:id="80" w:author="Microsoft Office User" w:date="2017-03-14T14:06:00Z">
            <w:rPr>
              <w:color w:val="FF0000"/>
            </w:rPr>
          </w:rPrChange>
        </w:rPr>
        <w:t>,</w:t>
      </w:r>
      <w:r w:rsidR="00862FC1" w:rsidRPr="0086432F">
        <w:rPr>
          <w:color w:val="000000" w:themeColor="text1"/>
          <w:rPrChange w:id="81" w:author="Microsoft Office User" w:date="2017-03-14T14:06:00Z">
            <w:rPr>
              <w:color w:val="FF0000"/>
            </w:rPr>
          </w:rPrChange>
        </w:rPr>
        <w:t xml:space="preserve"> </w:t>
      </w:r>
      <w:r w:rsidR="00AE77A6" w:rsidRPr="0086432F">
        <w:rPr>
          <w:color w:val="000000" w:themeColor="text1"/>
          <w:rPrChange w:id="82" w:author="Microsoft Office User" w:date="2017-03-14T14:06:00Z">
            <w:rPr>
              <w:color w:val="FF0000"/>
            </w:rPr>
          </w:rPrChange>
        </w:rPr>
        <w:t>W</w:t>
      </w:r>
      <w:r w:rsidR="00862FC1" w:rsidRPr="0086432F">
        <w:rPr>
          <w:color w:val="000000" w:themeColor="text1"/>
          <w:rPrChange w:id="83" w:author="Microsoft Office User" w:date="2017-03-14T14:06:00Z">
            <w:rPr>
              <w:color w:val="FF0000"/>
            </w:rPr>
          </w:rPrChange>
        </w:rPr>
        <w:t>R</w:t>
      </w:r>
      <w:r w:rsidR="00AE77A6" w:rsidRPr="0086432F">
        <w:rPr>
          <w:color w:val="000000" w:themeColor="text1"/>
          <w:rPrChange w:id="84" w:author="Microsoft Office User" w:date="2017-03-14T14:06:00Z">
            <w:rPr>
              <w:color w:val="FF0000"/>
            </w:rPr>
          </w:rPrChange>
        </w:rPr>
        <w:t>T 120</w:t>
      </w:r>
      <w:r w:rsidR="00862FC1" w:rsidRPr="0086432F">
        <w:rPr>
          <w:color w:val="000000" w:themeColor="text1"/>
          <w:rPrChange w:id="85" w:author="Microsoft Office User" w:date="2017-03-14T14:06:00Z">
            <w:rPr>
              <w:color w:val="FF0000"/>
            </w:rPr>
          </w:rPrChange>
        </w:rPr>
        <w:t xml:space="preserve"> </w:t>
      </w:r>
      <w:r w:rsidR="00AE77A6" w:rsidRPr="0086432F">
        <w:rPr>
          <w:color w:val="000000" w:themeColor="text1"/>
          <w:rPrChange w:id="86" w:author="Microsoft Office User" w:date="2017-03-14T14:06:00Z">
            <w:rPr>
              <w:color w:val="FF0000"/>
            </w:rPr>
          </w:rPrChange>
        </w:rPr>
        <w:t xml:space="preserve">and </w:t>
      </w:r>
      <w:r w:rsidR="00722A37" w:rsidRPr="0086432F">
        <w:rPr>
          <w:color w:val="000000" w:themeColor="text1"/>
          <w:rPrChange w:id="87" w:author="Microsoft Office User" w:date="2017-03-14T14:06:00Z">
            <w:rPr>
              <w:color w:val="FF0000"/>
            </w:rPr>
          </w:rPrChange>
        </w:rPr>
        <w:t xml:space="preserve">INT </w:t>
      </w:r>
      <w:r w:rsidR="00AE77A6" w:rsidRPr="0086432F">
        <w:rPr>
          <w:color w:val="000000" w:themeColor="text1"/>
          <w:rPrChange w:id="88" w:author="Microsoft Office User" w:date="2017-03-14T14:06:00Z">
            <w:rPr>
              <w:color w:val="FF0000"/>
            </w:rPr>
          </w:rPrChange>
        </w:rPr>
        <w:t xml:space="preserve">201 </w:t>
      </w:r>
      <w:r w:rsidR="00722A37" w:rsidRPr="0086432F">
        <w:rPr>
          <w:color w:val="000000" w:themeColor="text1"/>
          <w:rPrChange w:id="89" w:author="Microsoft Office User" w:date="2017-03-14T14:06:00Z">
            <w:rPr>
              <w:color w:val="auto"/>
            </w:rPr>
          </w:rPrChange>
        </w:rPr>
        <w:t>no expec</w:t>
      </w:r>
      <w:r w:rsidR="007F0739" w:rsidRPr="0086432F">
        <w:rPr>
          <w:color w:val="000000" w:themeColor="text1"/>
          <w:rPrChange w:id="90" w:author="Microsoft Office User" w:date="2017-03-14T14:06:00Z">
            <w:rPr>
              <w:color w:val="auto"/>
            </w:rPr>
          </w:rPrChange>
        </w:rPr>
        <w:t>tations were met.</w:t>
      </w:r>
      <w:r w:rsidR="00722A37" w:rsidRPr="0086432F">
        <w:rPr>
          <w:color w:val="000000" w:themeColor="text1"/>
          <w:rPrChange w:id="91" w:author="Microsoft Office User" w:date="2017-03-14T14:06:00Z">
            <w:rPr>
              <w:color w:val="auto"/>
            </w:rPr>
          </w:rPrChange>
        </w:rPr>
        <w:t xml:space="preserve"> Great Book</w:t>
      </w:r>
      <w:r w:rsidR="003E1F56" w:rsidRPr="0086432F">
        <w:rPr>
          <w:color w:val="000000" w:themeColor="text1"/>
          <w:rPrChange w:id="92" w:author="Microsoft Office User" w:date="2017-03-14T14:06:00Z">
            <w:rPr>
              <w:color w:val="auto"/>
            </w:rPr>
          </w:rPrChange>
        </w:rPr>
        <w:t>s</w:t>
      </w:r>
      <w:r w:rsidR="00722A37" w:rsidRPr="0086432F">
        <w:rPr>
          <w:color w:val="000000" w:themeColor="text1"/>
          <w:rPrChange w:id="93" w:author="Microsoft Office User" w:date="2017-03-14T14:06:00Z">
            <w:rPr>
              <w:color w:val="auto"/>
            </w:rPr>
          </w:rPrChange>
        </w:rPr>
        <w:t xml:space="preserve"> met </w:t>
      </w:r>
      <w:r w:rsidR="003E1F56" w:rsidRPr="0086432F">
        <w:rPr>
          <w:color w:val="000000" w:themeColor="text1"/>
          <w:rPrChange w:id="94" w:author="Microsoft Office User" w:date="2017-03-14T14:06:00Z">
            <w:rPr>
              <w:color w:val="auto"/>
            </w:rPr>
          </w:rPrChange>
        </w:rPr>
        <w:t>expectations.</w:t>
      </w:r>
      <w:r w:rsidR="007F0739" w:rsidRPr="0086432F">
        <w:rPr>
          <w:color w:val="000000" w:themeColor="text1"/>
          <w:rPrChange w:id="95" w:author="Microsoft Office User" w:date="2017-03-14T14:06:00Z">
            <w:rPr>
              <w:color w:val="auto"/>
            </w:rPr>
          </w:rPrChange>
        </w:rPr>
        <w:t xml:space="preserve"> </w:t>
      </w:r>
      <w:r w:rsidR="003E1F56" w:rsidRPr="0086432F">
        <w:rPr>
          <w:color w:val="000000" w:themeColor="text1"/>
          <w:rPrChange w:id="96" w:author="Microsoft Office User" w:date="2017-03-14T14:06:00Z">
            <w:rPr>
              <w:color w:val="auto"/>
            </w:rPr>
          </w:rPrChange>
        </w:rPr>
        <w:t>No</w:t>
      </w:r>
      <w:r w:rsidR="00722A37" w:rsidRPr="0086432F">
        <w:rPr>
          <w:color w:val="000000" w:themeColor="text1"/>
          <w:rPrChange w:id="97" w:author="Microsoft Office User" w:date="2017-03-14T14:06:00Z">
            <w:rPr>
              <w:color w:val="auto"/>
            </w:rPr>
          </w:rPrChange>
        </w:rPr>
        <w:t xml:space="preserve"> statistical</w:t>
      </w:r>
      <w:r w:rsidR="00AE77A6" w:rsidRPr="0086432F">
        <w:rPr>
          <w:color w:val="000000" w:themeColor="text1"/>
          <w:rPrChange w:id="98" w:author="Microsoft Office User" w:date="2017-03-14T14:06:00Z">
            <w:rPr>
              <w:color w:val="FF0000"/>
            </w:rPr>
          </w:rPrChange>
        </w:rPr>
        <w:t>ly significant</w:t>
      </w:r>
      <w:r w:rsidR="00722A37" w:rsidRPr="0086432F">
        <w:rPr>
          <w:color w:val="000000" w:themeColor="text1"/>
          <w:rPrChange w:id="99" w:author="Microsoft Office User" w:date="2017-03-14T14:06:00Z">
            <w:rPr>
              <w:color w:val="FF0000"/>
            </w:rPr>
          </w:rPrChange>
        </w:rPr>
        <w:t xml:space="preserve"> changes </w:t>
      </w:r>
      <w:r w:rsidR="00AE77A6" w:rsidRPr="0086432F">
        <w:rPr>
          <w:color w:val="000000" w:themeColor="text1"/>
          <w:rPrChange w:id="100" w:author="Microsoft Office User" w:date="2017-03-14T14:06:00Z">
            <w:rPr>
              <w:color w:val="FF0000"/>
            </w:rPr>
          </w:rPrChange>
        </w:rPr>
        <w:t xml:space="preserve">were evident </w:t>
      </w:r>
      <w:r w:rsidR="00722A37" w:rsidRPr="0086432F">
        <w:rPr>
          <w:color w:val="000000" w:themeColor="text1"/>
          <w:rPrChange w:id="101" w:author="Microsoft Office User" w:date="2017-03-14T14:06:00Z">
            <w:rPr>
              <w:color w:val="FF0000"/>
            </w:rPr>
          </w:rPrChange>
        </w:rPr>
        <w:t>after 2 years</w:t>
      </w:r>
      <w:r w:rsidR="00AE77A6" w:rsidRPr="0086432F">
        <w:rPr>
          <w:color w:val="000000" w:themeColor="text1"/>
          <w:rPrChange w:id="102" w:author="Microsoft Office User" w:date="2017-03-14T14:06:00Z">
            <w:rPr>
              <w:color w:val="FF0000"/>
            </w:rPr>
          </w:rPrChange>
        </w:rPr>
        <w:t xml:space="preserve"> of assessment.</w:t>
      </w:r>
    </w:p>
    <w:p w14:paraId="052BDF00" w14:textId="77777777" w:rsidR="00722A37" w:rsidRPr="003E1F56" w:rsidRDefault="00722A37" w:rsidP="00722A37">
      <w:pPr>
        <w:pStyle w:val="Body"/>
        <w:rPr>
          <w:color w:val="auto"/>
        </w:rPr>
      </w:pPr>
    </w:p>
    <w:p w14:paraId="5D605DEF" w14:textId="01C4E581" w:rsidR="00F80C0E" w:rsidRPr="0086432F" w:rsidRDefault="00816390">
      <w:pPr>
        <w:pStyle w:val="Body"/>
        <w:rPr>
          <w:color w:val="000000" w:themeColor="text1"/>
          <w:rPrChange w:id="103" w:author="Microsoft Office User" w:date="2017-03-14T14:06:00Z">
            <w:rPr>
              <w:color w:val="auto"/>
            </w:rPr>
          </w:rPrChange>
        </w:rPr>
      </w:pPr>
      <w:r>
        <w:t xml:space="preserve">11. </w:t>
      </w:r>
      <w:r w:rsidRPr="0086432F">
        <w:rPr>
          <w:color w:val="000000" w:themeColor="text1"/>
          <w:rPrChange w:id="104" w:author="Microsoft Office User" w:date="2017-03-14T14:06:00Z">
            <w:rPr/>
          </w:rPrChange>
        </w:rPr>
        <w:t>There was a discussion regarding quantitative reasoning r</w:t>
      </w:r>
      <w:r w:rsidR="00771FA4" w:rsidRPr="0086432F">
        <w:rPr>
          <w:color w:val="000000" w:themeColor="text1"/>
          <w:rPrChange w:id="105" w:author="Microsoft Office User" w:date="2017-03-14T14:06:00Z">
            <w:rPr/>
          </w:rPrChange>
        </w:rPr>
        <w:t>ubrics</w:t>
      </w:r>
      <w:r w:rsidRPr="0086432F">
        <w:rPr>
          <w:color w:val="000000" w:themeColor="text1"/>
          <w:rPrChange w:id="106" w:author="Microsoft Office User" w:date="2017-03-14T14:06:00Z">
            <w:rPr/>
          </w:rPrChange>
        </w:rPr>
        <w:t>. Apparently, t</w:t>
      </w:r>
      <w:r w:rsidR="007F0739" w:rsidRPr="0086432F">
        <w:rPr>
          <w:color w:val="000000" w:themeColor="text1"/>
          <w:rPrChange w:id="107" w:author="Microsoft Office User" w:date="2017-03-14T14:06:00Z">
            <w:rPr>
              <w:color w:val="auto"/>
            </w:rPr>
          </w:rPrChange>
        </w:rPr>
        <w:t>here was a m</w:t>
      </w:r>
      <w:r w:rsidR="00F2599C" w:rsidRPr="0086432F">
        <w:rPr>
          <w:color w:val="000000" w:themeColor="text1"/>
          <w:rPrChange w:id="108" w:author="Microsoft Office User" w:date="2017-03-14T14:06:00Z">
            <w:rPr>
              <w:color w:val="auto"/>
            </w:rPr>
          </w:rPrChange>
        </w:rPr>
        <w:t>isunderstanding</w:t>
      </w:r>
      <w:r w:rsidR="00862FC1" w:rsidRPr="0086432F">
        <w:rPr>
          <w:color w:val="000000" w:themeColor="text1"/>
          <w:rPrChange w:id="109" w:author="Microsoft Office User" w:date="2017-03-14T14:06:00Z">
            <w:rPr>
              <w:color w:val="auto"/>
            </w:rPr>
          </w:rPrChange>
        </w:rPr>
        <w:t xml:space="preserve"> regarding process</w:t>
      </w:r>
      <w:r w:rsidR="007F0739" w:rsidRPr="0086432F">
        <w:rPr>
          <w:color w:val="000000" w:themeColor="text1"/>
          <w:rPrChange w:id="110" w:author="Microsoft Office User" w:date="2017-03-14T14:06:00Z">
            <w:rPr>
              <w:color w:val="auto"/>
            </w:rPr>
          </w:rPrChange>
        </w:rPr>
        <w:t xml:space="preserve">. </w:t>
      </w:r>
      <w:r w:rsidR="00F2599C" w:rsidRPr="0086432F">
        <w:rPr>
          <w:color w:val="000000" w:themeColor="text1"/>
          <w:rPrChange w:id="111" w:author="Microsoft Office User" w:date="2017-03-14T14:06:00Z">
            <w:rPr>
              <w:color w:val="auto"/>
            </w:rPr>
          </w:rPrChange>
        </w:rPr>
        <w:t xml:space="preserve">CLA has </w:t>
      </w:r>
      <w:r w:rsidR="00AE77A6" w:rsidRPr="0086432F">
        <w:rPr>
          <w:color w:val="000000" w:themeColor="text1"/>
          <w:rPrChange w:id="112" w:author="Microsoft Office User" w:date="2017-03-14T14:06:00Z">
            <w:rPr>
              <w:color w:val="FF0000"/>
            </w:rPr>
          </w:rPrChange>
        </w:rPr>
        <w:t xml:space="preserve">already </w:t>
      </w:r>
      <w:r w:rsidR="00F2599C" w:rsidRPr="0086432F">
        <w:rPr>
          <w:color w:val="000000" w:themeColor="text1"/>
          <w:rPrChange w:id="113" w:author="Microsoft Office User" w:date="2017-03-14T14:06:00Z">
            <w:rPr>
              <w:color w:val="auto"/>
            </w:rPr>
          </w:rPrChange>
        </w:rPr>
        <w:t>star</w:t>
      </w:r>
      <w:r w:rsidR="007F0739" w:rsidRPr="0086432F">
        <w:rPr>
          <w:color w:val="000000" w:themeColor="text1"/>
          <w:rPrChange w:id="114" w:author="Microsoft Office User" w:date="2017-03-14T14:06:00Z">
            <w:rPr>
              <w:color w:val="auto"/>
            </w:rPr>
          </w:rPrChange>
        </w:rPr>
        <w:t>ted its own</w:t>
      </w:r>
      <w:r w:rsidR="00862FC1" w:rsidRPr="0086432F">
        <w:rPr>
          <w:color w:val="000000" w:themeColor="text1"/>
          <w:rPrChange w:id="115" w:author="Microsoft Office User" w:date="2017-03-14T14:06:00Z">
            <w:rPr>
              <w:color w:val="auto"/>
            </w:rPr>
          </w:rPrChange>
        </w:rPr>
        <w:t xml:space="preserve"> assessment.  CLA and Penfield </w:t>
      </w:r>
      <w:r w:rsidR="007F0739" w:rsidRPr="0086432F">
        <w:rPr>
          <w:color w:val="000000" w:themeColor="text1"/>
          <w:rPrChange w:id="116" w:author="Microsoft Office User" w:date="2017-03-14T14:06:00Z">
            <w:rPr>
              <w:color w:val="auto"/>
            </w:rPr>
          </w:rPrChange>
        </w:rPr>
        <w:t xml:space="preserve">agreed to assess scientific </w:t>
      </w:r>
      <w:r w:rsidR="00F2599C" w:rsidRPr="0086432F">
        <w:rPr>
          <w:color w:val="000000" w:themeColor="text1"/>
          <w:rPrChange w:id="117" w:author="Microsoft Office User" w:date="2017-03-14T14:06:00Z">
            <w:rPr>
              <w:color w:val="auto"/>
            </w:rPr>
          </w:rPrChange>
        </w:rPr>
        <w:t>reasoning</w:t>
      </w:r>
      <w:r w:rsidR="007F0739" w:rsidRPr="0086432F">
        <w:rPr>
          <w:color w:val="000000" w:themeColor="text1"/>
          <w:rPrChange w:id="118" w:author="Microsoft Office User" w:date="2017-03-14T14:06:00Z">
            <w:rPr>
              <w:color w:val="auto"/>
            </w:rPr>
          </w:rPrChange>
        </w:rPr>
        <w:t xml:space="preserve"> next year</w:t>
      </w:r>
      <w:r w:rsidR="00F2599C" w:rsidRPr="0086432F">
        <w:rPr>
          <w:color w:val="000000" w:themeColor="text1"/>
          <w:rPrChange w:id="119" w:author="Microsoft Office User" w:date="2017-03-14T14:06:00Z">
            <w:rPr>
              <w:color w:val="auto"/>
            </w:rPr>
          </w:rPrChange>
        </w:rPr>
        <w:t xml:space="preserve">. </w:t>
      </w:r>
      <w:r w:rsidR="00834C8C" w:rsidRPr="0086432F">
        <w:rPr>
          <w:color w:val="000000" w:themeColor="text1"/>
          <w:rPrChange w:id="120" w:author="Microsoft Office User" w:date="2017-03-14T14:06:00Z">
            <w:rPr>
              <w:color w:val="auto"/>
            </w:rPr>
          </w:rPrChange>
        </w:rPr>
        <w:t xml:space="preserve"> </w:t>
      </w:r>
      <w:r w:rsidR="00862FC1" w:rsidRPr="0086432F">
        <w:rPr>
          <w:color w:val="000000" w:themeColor="text1"/>
          <w:rPrChange w:id="121" w:author="Microsoft Office User" w:date="2017-03-14T14:06:00Z">
            <w:rPr>
              <w:color w:val="auto"/>
            </w:rPr>
          </w:rPrChange>
        </w:rPr>
        <w:t>It was suggested that there is a n</w:t>
      </w:r>
      <w:r w:rsidR="007F0739" w:rsidRPr="0086432F">
        <w:rPr>
          <w:color w:val="000000" w:themeColor="text1"/>
          <w:rPrChange w:id="122" w:author="Microsoft Office User" w:date="2017-03-14T14:06:00Z">
            <w:rPr>
              <w:color w:val="auto"/>
            </w:rPr>
          </w:rPrChange>
        </w:rPr>
        <w:t>eed to nor</w:t>
      </w:r>
      <w:r w:rsidR="00862FC1" w:rsidRPr="0086432F">
        <w:rPr>
          <w:color w:val="000000" w:themeColor="text1"/>
          <w:rPrChange w:id="123" w:author="Microsoft Office User" w:date="2017-03-14T14:06:00Z">
            <w:rPr>
              <w:color w:val="auto"/>
            </w:rPr>
          </w:rPrChange>
        </w:rPr>
        <w:t xml:space="preserve">malize </w:t>
      </w:r>
      <w:r w:rsidR="00AE77A6" w:rsidRPr="0086432F">
        <w:rPr>
          <w:color w:val="000000" w:themeColor="text1"/>
          <w:rPrChange w:id="124" w:author="Microsoft Office User" w:date="2017-03-14T14:06:00Z">
            <w:rPr>
              <w:color w:val="FF0000"/>
            </w:rPr>
          </w:rPrChange>
        </w:rPr>
        <w:t xml:space="preserve">scoring </w:t>
      </w:r>
      <w:r w:rsidR="00862FC1" w:rsidRPr="0086432F">
        <w:rPr>
          <w:color w:val="000000" w:themeColor="text1"/>
          <w:rPrChange w:id="125" w:author="Microsoft Office User" w:date="2017-03-14T14:06:00Z">
            <w:rPr>
              <w:color w:val="auto"/>
            </w:rPr>
          </w:rPrChange>
        </w:rPr>
        <w:t xml:space="preserve">between CLA and Penfield </w:t>
      </w:r>
      <w:r w:rsidR="00862FC1" w:rsidRPr="0086432F">
        <w:rPr>
          <w:strike/>
          <w:color w:val="000000" w:themeColor="text1"/>
          <w:rPrChange w:id="126" w:author="Microsoft Office User" w:date="2017-03-14T14:06:00Z">
            <w:rPr>
              <w:strike/>
              <w:color w:val="auto"/>
            </w:rPr>
          </w:rPrChange>
        </w:rPr>
        <w:t>scoring</w:t>
      </w:r>
      <w:r w:rsidR="00862FC1" w:rsidRPr="0086432F">
        <w:rPr>
          <w:color w:val="000000" w:themeColor="text1"/>
          <w:rPrChange w:id="127" w:author="Microsoft Office User" w:date="2017-03-14T14:06:00Z">
            <w:rPr>
              <w:color w:val="auto"/>
            </w:rPr>
          </w:rPrChange>
        </w:rPr>
        <w:t>. It was suggested to do this on reading day</w:t>
      </w:r>
      <w:r w:rsidR="00AE77A6" w:rsidRPr="0086432F">
        <w:rPr>
          <w:color w:val="000000" w:themeColor="text1"/>
          <w:rPrChange w:id="128" w:author="Microsoft Office User" w:date="2017-03-14T14:06:00Z">
            <w:rPr>
              <w:color w:val="auto"/>
            </w:rPr>
          </w:rPrChange>
        </w:rPr>
        <w:t xml:space="preserve"> during finals week</w:t>
      </w:r>
      <w:r w:rsidR="00862FC1" w:rsidRPr="0086432F">
        <w:rPr>
          <w:color w:val="000000" w:themeColor="text1"/>
          <w:rPrChange w:id="129" w:author="Microsoft Office User" w:date="2017-03-14T14:06:00Z">
            <w:rPr>
              <w:color w:val="auto"/>
            </w:rPr>
          </w:rPrChange>
        </w:rPr>
        <w:t>. There was agreement to n</w:t>
      </w:r>
      <w:r w:rsidR="007F0739" w:rsidRPr="0086432F">
        <w:rPr>
          <w:color w:val="000000" w:themeColor="text1"/>
          <w:rPrChange w:id="130" w:author="Microsoft Office User" w:date="2017-03-14T14:06:00Z">
            <w:rPr>
              <w:color w:val="auto"/>
            </w:rPr>
          </w:rPrChange>
        </w:rPr>
        <w:t xml:space="preserve">ormalize quantitative reasoning for CLA and </w:t>
      </w:r>
      <w:r w:rsidR="00862FC1" w:rsidRPr="0086432F">
        <w:rPr>
          <w:color w:val="000000" w:themeColor="text1"/>
          <w:rPrChange w:id="131" w:author="Microsoft Office User" w:date="2017-03-14T14:06:00Z">
            <w:rPr>
              <w:color w:val="auto"/>
            </w:rPr>
          </w:rPrChange>
        </w:rPr>
        <w:t xml:space="preserve">Penfield </w:t>
      </w:r>
      <w:r w:rsidR="009E5357" w:rsidRPr="0086432F">
        <w:rPr>
          <w:color w:val="000000" w:themeColor="text1"/>
          <w:rPrChange w:id="132" w:author="Microsoft Office User" w:date="2017-03-14T14:06:00Z">
            <w:rPr>
              <w:color w:val="auto"/>
            </w:rPr>
          </w:rPrChange>
        </w:rPr>
        <w:t>by mid M</w:t>
      </w:r>
      <w:r w:rsidR="007F0739" w:rsidRPr="0086432F">
        <w:rPr>
          <w:color w:val="000000" w:themeColor="text1"/>
          <w:rPrChange w:id="133" w:author="Microsoft Office User" w:date="2017-03-14T14:06:00Z">
            <w:rPr>
              <w:color w:val="auto"/>
            </w:rPr>
          </w:rPrChange>
        </w:rPr>
        <w:t>ay</w:t>
      </w:r>
      <w:r w:rsidR="009E5357" w:rsidRPr="0086432F">
        <w:rPr>
          <w:color w:val="000000" w:themeColor="text1"/>
          <w:rPrChange w:id="134" w:author="Microsoft Office User" w:date="2017-03-14T14:06:00Z">
            <w:rPr/>
          </w:rPrChange>
        </w:rPr>
        <w:t xml:space="preserve">. </w:t>
      </w:r>
      <w:r w:rsidR="00862FC1" w:rsidRPr="0086432F">
        <w:rPr>
          <w:color w:val="000000" w:themeColor="text1"/>
          <w:rPrChange w:id="135" w:author="Microsoft Office User" w:date="2017-03-14T14:06:00Z">
            <w:rPr>
              <w:color w:val="auto"/>
            </w:rPr>
          </w:rPrChange>
        </w:rPr>
        <w:t>Ed Weintraut r</w:t>
      </w:r>
      <w:r w:rsidR="00F80C0E" w:rsidRPr="0086432F">
        <w:rPr>
          <w:color w:val="000000" w:themeColor="text1"/>
          <w:rPrChange w:id="136" w:author="Microsoft Office User" w:date="2017-03-14T14:06:00Z">
            <w:rPr>
              <w:color w:val="auto"/>
            </w:rPr>
          </w:rPrChange>
        </w:rPr>
        <w:t xml:space="preserve">equested a doodle </w:t>
      </w:r>
      <w:del w:id="137" w:author="Stapleton C" w:date="2017-03-13T16:29:00Z">
        <w:r w:rsidR="00F80C0E" w:rsidRPr="0086432F" w:rsidDel="00290BED">
          <w:rPr>
            <w:color w:val="000000" w:themeColor="text1"/>
            <w:rPrChange w:id="138" w:author="Microsoft Office User" w:date="2017-03-14T14:06:00Z">
              <w:rPr>
                <w:color w:val="auto"/>
              </w:rPr>
            </w:rPrChange>
          </w:rPr>
          <w:delText>po</w:delText>
        </w:r>
        <w:r w:rsidR="009E5357" w:rsidRPr="0086432F" w:rsidDel="00290BED">
          <w:rPr>
            <w:color w:val="000000" w:themeColor="text1"/>
            <w:rPrChange w:id="139" w:author="Microsoft Office User" w:date="2017-03-14T14:06:00Z">
              <w:rPr>
                <w:color w:val="auto"/>
              </w:rPr>
            </w:rPrChange>
          </w:rPr>
          <w:delText>o</w:delText>
        </w:r>
        <w:r w:rsidR="00F80C0E" w:rsidRPr="0086432F" w:rsidDel="00290BED">
          <w:rPr>
            <w:color w:val="000000" w:themeColor="text1"/>
            <w:rPrChange w:id="140" w:author="Microsoft Office User" w:date="2017-03-14T14:06:00Z">
              <w:rPr>
                <w:color w:val="auto"/>
              </w:rPr>
            </w:rPrChange>
          </w:rPr>
          <w:delText xml:space="preserve">l </w:delText>
        </w:r>
      </w:del>
      <w:ins w:id="141" w:author="Stapleton C" w:date="2017-03-13T16:29:00Z">
        <w:r w:rsidR="00290BED" w:rsidRPr="0086432F">
          <w:rPr>
            <w:color w:val="000000" w:themeColor="text1"/>
            <w:rPrChange w:id="142" w:author="Microsoft Office User" w:date="2017-03-14T14:06:00Z">
              <w:rPr>
                <w:color w:val="auto"/>
              </w:rPr>
            </w:rPrChange>
          </w:rPr>
          <w:t xml:space="preserve">poll </w:t>
        </w:r>
      </w:ins>
      <w:r w:rsidR="00F80C0E" w:rsidRPr="0086432F">
        <w:rPr>
          <w:color w:val="000000" w:themeColor="text1"/>
          <w:rPrChange w:id="143" w:author="Microsoft Office User" w:date="2017-03-14T14:06:00Z">
            <w:rPr>
              <w:color w:val="auto"/>
            </w:rPr>
          </w:rPrChange>
        </w:rPr>
        <w:t xml:space="preserve">to </w:t>
      </w:r>
      <w:r w:rsidR="00862FC1" w:rsidRPr="0086432F">
        <w:rPr>
          <w:color w:val="000000" w:themeColor="text1"/>
          <w:rPrChange w:id="144" w:author="Microsoft Office User" w:date="2017-03-14T14:06:00Z">
            <w:rPr>
              <w:color w:val="auto"/>
            </w:rPr>
          </w:rPrChange>
        </w:rPr>
        <w:t xml:space="preserve">reach a consensus on the </w:t>
      </w:r>
      <w:r w:rsidR="009E5357" w:rsidRPr="0086432F">
        <w:rPr>
          <w:color w:val="000000" w:themeColor="text1"/>
          <w:rPrChange w:id="145" w:author="Microsoft Office User" w:date="2017-03-14T14:06:00Z">
            <w:rPr>
              <w:color w:val="FF0000"/>
            </w:rPr>
          </w:rPrChange>
        </w:rPr>
        <w:t xml:space="preserve">meeting </w:t>
      </w:r>
      <w:r w:rsidR="00862FC1" w:rsidRPr="0086432F">
        <w:rPr>
          <w:color w:val="000000" w:themeColor="text1"/>
          <w:rPrChange w:id="146" w:author="Microsoft Office User" w:date="2017-03-14T14:06:00Z">
            <w:rPr>
              <w:color w:val="auto"/>
            </w:rPr>
          </w:rPrChange>
        </w:rPr>
        <w:t>time t</w:t>
      </w:r>
      <w:r w:rsidR="00F80C0E" w:rsidRPr="0086432F">
        <w:rPr>
          <w:color w:val="000000" w:themeColor="text1"/>
          <w:rPrChange w:id="147" w:author="Microsoft Office User" w:date="2017-03-14T14:06:00Z">
            <w:rPr>
              <w:color w:val="auto"/>
            </w:rPr>
          </w:rPrChange>
        </w:rPr>
        <w:t>o</w:t>
      </w:r>
      <w:r w:rsidR="00862FC1" w:rsidRPr="0086432F">
        <w:rPr>
          <w:color w:val="000000" w:themeColor="text1"/>
          <w:rPrChange w:id="148" w:author="Microsoft Office User" w:date="2017-03-14T14:06:00Z">
            <w:rPr>
              <w:color w:val="auto"/>
            </w:rPr>
          </w:rPrChange>
        </w:rPr>
        <w:t xml:space="preserve"> include a Saturday or evening. </w:t>
      </w:r>
      <w:r w:rsidR="00F80C0E" w:rsidRPr="0086432F">
        <w:rPr>
          <w:color w:val="000000" w:themeColor="text1"/>
          <w:rPrChange w:id="149" w:author="Microsoft Office User" w:date="2017-03-14T14:06:00Z">
            <w:rPr>
              <w:color w:val="auto"/>
            </w:rPr>
          </w:rPrChange>
        </w:rPr>
        <w:t>Kelly</w:t>
      </w:r>
      <w:r w:rsidR="00B61D5B" w:rsidRPr="0086432F">
        <w:rPr>
          <w:color w:val="000000" w:themeColor="text1"/>
          <w:rPrChange w:id="150" w:author="Microsoft Office User" w:date="2017-03-14T14:06:00Z">
            <w:rPr>
              <w:color w:val="auto"/>
            </w:rPr>
          </w:rPrChange>
        </w:rPr>
        <w:t xml:space="preserve"> McMichael</w:t>
      </w:r>
      <w:r w:rsidR="00862FC1" w:rsidRPr="0086432F">
        <w:rPr>
          <w:color w:val="000000" w:themeColor="text1"/>
          <w:rPrChange w:id="151" w:author="Microsoft Office User" w:date="2017-03-14T14:06:00Z">
            <w:rPr>
              <w:color w:val="auto"/>
            </w:rPr>
          </w:rPrChange>
        </w:rPr>
        <w:t xml:space="preserve"> proposed </w:t>
      </w:r>
      <w:r w:rsidR="00F80C0E" w:rsidRPr="0086432F">
        <w:rPr>
          <w:color w:val="000000" w:themeColor="text1"/>
          <w:rPrChange w:id="152" w:author="Microsoft Office User" w:date="2017-03-14T14:06:00Z">
            <w:rPr>
              <w:color w:val="auto"/>
            </w:rPr>
          </w:rPrChange>
        </w:rPr>
        <w:t>using WebEx</w:t>
      </w:r>
      <w:r w:rsidR="00862FC1" w:rsidRPr="0086432F">
        <w:rPr>
          <w:color w:val="000000" w:themeColor="text1"/>
          <w:rPrChange w:id="153" w:author="Microsoft Office User" w:date="2017-03-14T14:06:00Z">
            <w:rPr>
              <w:color w:val="auto"/>
            </w:rPr>
          </w:rPrChange>
        </w:rPr>
        <w:t xml:space="preserve"> as an option.</w:t>
      </w:r>
    </w:p>
    <w:p w14:paraId="71985BEB" w14:textId="77777777" w:rsidR="00454C4D" w:rsidRPr="0086432F" w:rsidRDefault="00454C4D">
      <w:pPr>
        <w:pStyle w:val="Body"/>
        <w:rPr>
          <w:color w:val="000000" w:themeColor="text1"/>
          <w:rPrChange w:id="154" w:author="Microsoft Office User" w:date="2017-03-14T14:06:00Z">
            <w:rPr>
              <w:color w:val="auto"/>
            </w:rPr>
          </w:rPrChange>
        </w:rPr>
      </w:pPr>
    </w:p>
    <w:p w14:paraId="7D0B3C28" w14:textId="163BABA7" w:rsidR="00454C4D" w:rsidRPr="0086432F" w:rsidRDefault="00454C4D">
      <w:pPr>
        <w:pStyle w:val="Body"/>
        <w:rPr>
          <w:color w:val="000000" w:themeColor="text1"/>
          <w:rPrChange w:id="155" w:author="Microsoft Office User" w:date="2017-03-14T14:06:00Z">
            <w:rPr>
              <w:color w:val="FF0000"/>
            </w:rPr>
          </w:rPrChange>
        </w:rPr>
      </w:pPr>
      <w:r w:rsidRPr="0086432F">
        <w:rPr>
          <w:color w:val="000000" w:themeColor="text1"/>
          <w:rPrChange w:id="156" w:author="Microsoft Office User" w:date="2017-03-14T14:06:00Z">
            <w:rPr>
              <w:color w:val="FF0000"/>
            </w:rPr>
          </w:rPrChange>
        </w:rPr>
        <w:t>12. Committee Members were encouraged to make sure that all curricular changes are reflected in the new Catalog, and that all necessary cross-references are included.</w:t>
      </w:r>
    </w:p>
    <w:p w14:paraId="0A34DF97" w14:textId="77777777" w:rsidR="00454C4D" w:rsidRPr="0086432F" w:rsidRDefault="00454C4D">
      <w:pPr>
        <w:pStyle w:val="Body"/>
        <w:rPr>
          <w:color w:val="000000" w:themeColor="text1"/>
          <w:rPrChange w:id="157" w:author="Microsoft Office User" w:date="2017-03-14T14:06:00Z">
            <w:rPr>
              <w:color w:val="FF0000"/>
            </w:rPr>
          </w:rPrChange>
        </w:rPr>
      </w:pPr>
    </w:p>
    <w:p w14:paraId="297266FE" w14:textId="274675D6" w:rsidR="00454C4D" w:rsidRPr="0086432F" w:rsidRDefault="00454C4D">
      <w:pPr>
        <w:pStyle w:val="Body"/>
        <w:rPr>
          <w:color w:val="000000" w:themeColor="text1"/>
          <w:rPrChange w:id="158" w:author="Microsoft Office User" w:date="2017-03-14T14:06:00Z">
            <w:rPr>
              <w:color w:val="FF0000"/>
            </w:rPr>
          </w:rPrChange>
        </w:rPr>
      </w:pPr>
      <w:r w:rsidRPr="0086432F">
        <w:rPr>
          <w:color w:val="000000" w:themeColor="text1"/>
          <w:rPrChange w:id="159" w:author="Microsoft Office User" w:date="2017-03-14T14:06:00Z">
            <w:rPr>
              <w:color w:val="FF0000"/>
            </w:rPr>
          </w:rPrChange>
        </w:rPr>
        <w:t xml:space="preserve">13. It was recommended that all proposals coming to the committee should identify the </w:t>
      </w:r>
      <w:ins w:id="160" w:author="Stapleton C" w:date="2017-03-13T16:30:00Z">
        <w:r w:rsidR="00290BED" w:rsidRPr="0086432F">
          <w:rPr>
            <w:color w:val="000000" w:themeColor="text1"/>
            <w:rPrChange w:id="161" w:author="Microsoft Office User" w:date="2017-03-14T14:06:00Z">
              <w:rPr>
                <w:color w:val="FF0000"/>
              </w:rPr>
            </w:rPrChange>
          </w:rPr>
          <w:t xml:space="preserve">the University general education competency and the University </w:t>
        </w:r>
      </w:ins>
      <w:r w:rsidRPr="0086432F">
        <w:rPr>
          <w:color w:val="000000" w:themeColor="text1"/>
          <w:rPrChange w:id="162" w:author="Microsoft Office User" w:date="2017-03-14T14:06:00Z">
            <w:rPr>
              <w:color w:val="FF0000"/>
            </w:rPr>
          </w:rPrChange>
        </w:rPr>
        <w:t>General Education category being addressed.</w:t>
      </w:r>
    </w:p>
    <w:p w14:paraId="44A2E654" w14:textId="77777777" w:rsidR="00351F15" w:rsidRDefault="00351F15">
      <w:pPr>
        <w:pStyle w:val="Body"/>
      </w:pPr>
    </w:p>
    <w:p w14:paraId="386AEF5F" w14:textId="77777777" w:rsidR="00E738B3" w:rsidRPr="009E5357" w:rsidRDefault="00771FA4" w:rsidP="00862FC1">
      <w:pPr>
        <w:pStyle w:val="Body"/>
        <w:rPr>
          <w:b/>
        </w:rPr>
      </w:pPr>
      <w:r w:rsidRPr="009E5357">
        <w:rPr>
          <w:b/>
        </w:rPr>
        <w:t>New Business</w:t>
      </w:r>
    </w:p>
    <w:p w14:paraId="796DD498" w14:textId="77777777" w:rsidR="00351F15" w:rsidRDefault="00351F15" w:rsidP="00351F15">
      <w:pPr>
        <w:pStyle w:val="Body"/>
        <w:ind w:left="360"/>
      </w:pPr>
    </w:p>
    <w:p w14:paraId="0581B732" w14:textId="21FFD2A4" w:rsidR="00940293" w:rsidRDefault="00454C4D" w:rsidP="00940293">
      <w:pPr>
        <w:pStyle w:val="Body"/>
      </w:pPr>
      <w:r>
        <w:t>14</w:t>
      </w:r>
      <w:r w:rsidR="00862FC1">
        <w:t xml:space="preserve">. </w:t>
      </w:r>
      <w:r w:rsidR="00351F15">
        <w:t>Rubric development for scientific reasoning.  Susan suggested sharing entire list of outcomes</w:t>
      </w:r>
    </w:p>
    <w:p w14:paraId="5C5DA2E6" w14:textId="77777777" w:rsidR="00940293" w:rsidRDefault="00940293" w:rsidP="00940293">
      <w:pPr>
        <w:pStyle w:val="Body"/>
      </w:pPr>
    </w:p>
    <w:p w14:paraId="0F3F3211" w14:textId="77777777" w:rsidR="00E738B3" w:rsidRDefault="00E738B3">
      <w:pPr>
        <w:pStyle w:val="Body"/>
      </w:pPr>
    </w:p>
    <w:p w14:paraId="79E5953A" w14:textId="76A39462" w:rsidR="0086432F" w:rsidRDefault="00454C4D">
      <w:pPr>
        <w:pStyle w:val="Body"/>
        <w:rPr>
          <w:ins w:id="163" w:author="Microsoft Office User" w:date="2017-03-14T14:10:00Z"/>
        </w:rPr>
      </w:pPr>
      <w:r>
        <w:t>15</w:t>
      </w:r>
      <w:r w:rsidR="00862FC1">
        <w:t xml:space="preserve">. </w:t>
      </w:r>
      <w:r w:rsidR="00771FA4">
        <w:t>Next Meeting</w:t>
      </w:r>
      <w:r w:rsidR="009E5357">
        <w:t xml:space="preserve">: </w:t>
      </w:r>
      <w:ins w:id="164" w:author="Microsoft Office User" w:date="2017-03-14T14:10:00Z">
        <w:r w:rsidR="0086432F">
          <w:t xml:space="preserve">Thursday, </w:t>
        </w:r>
      </w:ins>
      <w:r w:rsidR="00940293">
        <w:t>March 23, 2017 UGEC 2-4p</w:t>
      </w:r>
      <w:ins w:id="165" w:author="Microsoft Office User" w:date="2017-03-14T14:10:00Z">
        <w:r w:rsidR="0086432F">
          <w:t>m, in the following locations:</w:t>
        </w:r>
      </w:ins>
    </w:p>
    <w:p w14:paraId="34C87971" w14:textId="63C85B89" w:rsidR="0086432F" w:rsidRPr="0086432F" w:rsidRDefault="0086432F" w:rsidP="008643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50" w:hanging="90"/>
        <w:rPr>
          <w:ins w:id="166" w:author="Microsoft Office User" w:date="2017-03-14T14:10:00Z"/>
          <w:sz w:val="32"/>
          <w:szCs w:val="32"/>
          <w:rPrChange w:id="167" w:author="Microsoft Office User" w:date="2017-03-14T14:11:00Z">
            <w:rPr>
              <w:ins w:id="168" w:author="Microsoft Office User" w:date="2017-03-14T14:10:00Z"/>
              <w:sz w:val="32"/>
              <w:szCs w:val="32"/>
            </w:rPr>
          </w:rPrChange>
        </w:rPr>
        <w:pPrChange w:id="169" w:author="Microsoft Office User" w:date="2017-03-14T14:11:00Z">
          <w:pPr>
            <w:widowControl w:val="0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</w:pPr>
        </w:pPrChange>
      </w:pPr>
      <w:ins w:id="170" w:author="Microsoft Office User" w:date="2017-03-14T14:10:00Z">
        <w:r w:rsidRPr="0086432F">
          <w:rPr>
            <w:rFonts w:asciiTheme="minorHAnsi" w:hAnsiTheme="minorHAnsi" w:cs="Calibri"/>
            <w:color w:val="000000" w:themeColor="text1"/>
            <w:sz w:val="22"/>
            <w:szCs w:val="22"/>
            <w:rPrChange w:id="171" w:author="Microsoft Office User" w:date="2017-03-14T14:11:00Z">
              <w:rPr>
                <w:rFonts w:ascii="Calibri" w:hAnsi="Calibri" w:cs="Calibri"/>
                <w:color w:val="18376A"/>
                <w:sz w:val="30"/>
                <w:szCs w:val="30"/>
              </w:rPr>
            </w:rPrChange>
          </w:rPr>
          <w:t>Macon: Medical Education Conference Room, Medical School (across from the auditorium)</w:t>
        </w:r>
      </w:ins>
    </w:p>
    <w:p w14:paraId="2216DE9F" w14:textId="09E7AF22" w:rsidR="00940293" w:rsidRPr="0086432F" w:rsidRDefault="0086432F" w:rsidP="0086432F">
      <w:pPr>
        <w:pStyle w:val="Body"/>
        <w:ind w:left="450" w:hanging="90"/>
        <w:rPr>
          <w:rFonts w:asciiTheme="minorHAnsi" w:hAnsiTheme="minorHAnsi"/>
          <w:color w:val="000000" w:themeColor="text1"/>
          <w:rPrChange w:id="172" w:author="Microsoft Office User" w:date="2017-03-14T14:11:00Z">
            <w:rPr/>
          </w:rPrChange>
        </w:rPr>
        <w:pPrChange w:id="173" w:author="Microsoft Office User" w:date="2017-03-14T14:11:00Z">
          <w:pPr>
            <w:pStyle w:val="Body"/>
          </w:pPr>
        </w:pPrChange>
      </w:pPr>
      <w:ins w:id="174" w:author="Microsoft Office User" w:date="2017-03-14T14:10:00Z">
        <w:r w:rsidRPr="0086432F">
          <w:rPr>
            <w:rFonts w:asciiTheme="minorHAnsi" w:hAnsiTheme="minorHAnsi" w:cs="Calibri"/>
            <w:color w:val="000000" w:themeColor="text1"/>
            <w:rPrChange w:id="175" w:author="Microsoft Office User" w:date="2017-03-14T14:11:00Z">
              <w:rPr>
                <w:rFonts w:ascii="Calibri" w:hAnsi="Calibri" w:cs="Calibri"/>
                <w:color w:val="18376A"/>
                <w:sz w:val="30"/>
                <w:szCs w:val="30"/>
              </w:rPr>
            </w:rPrChange>
          </w:rPr>
          <w:t xml:space="preserve">Atlanta: </w:t>
        </w:r>
        <w:proofErr w:type="spellStart"/>
        <w:r w:rsidRPr="0086432F">
          <w:rPr>
            <w:rFonts w:asciiTheme="minorHAnsi" w:hAnsiTheme="minorHAnsi" w:cs="Calibri"/>
            <w:color w:val="000000" w:themeColor="text1"/>
            <w:rPrChange w:id="176" w:author="Microsoft Office User" w:date="2017-03-14T14:11:00Z">
              <w:rPr>
                <w:rFonts w:ascii="Calibri" w:hAnsi="Calibri" w:cs="Calibri"/>
                <w:color w:val="18376A"/>
                <w:sz w:val="30"/>
                <w:szCs w:val="30"/>
              </w:rPr>
            </w:rPrChange>
          </w:rPr>
          <w:t>Swilley</w:t>
        </w:r>
        <w:proofErr w:type="spellEnd"/>
        <w:r w:rsidRPr="0086432F">
          <w:rPr>
            <w:rFonts w:asciiTheme="minorHAnsi" w:hAnsiTheme="minorHAnsi" w:cs="Calibri"/>
            <w:color w:val="000000" w:themeColor="text1"/>
            <w:rPrChange w:id="177" w:author="Microsoft Office User" w:date="2017-03-14T14:11:00Z">
              <w:rPr>
                <w:rFonts w:ascii="Calibri" w:hAnsi="Calibri" w:cs="Calibri"/>
                <w:color w:val="18376A"/>
                <w:sz w:val="30"/>
                <w:szCs w:val="30"/>
              </w:rPr>
            </w:rPrChange>
          </w:rPr>
          <w:t xml:space="preserve"> IT Conference Room</w:t>
        </w:r>
      </w:ins>
      <w:bookmarkStart w:id="178" w:name="_GoBack"/>
      <w:bookmarkEnd w:id="178"/>
      <w:del w:id="179" w:author="Microsoft Office User" w:date="2017-03-14T14:10:00Z">
        <w:r w:rsidR="00940293" w:rsidRPr="0086432F" w:rsidDel="0086432F">
          <w:rPr>
            <w:rFonts w:asciiTheme="minorHAnsi" w:hAnsiTheme="minorHAnsi"/>
            <w:color w:val="000000" w:themeColor="text1"/>
            <w:rPrChange w:id="180" w:author="Microsoft Office User" w:date="2017-03-14T14:11:00Z">
              <w:rPr/>
            </w:rPrChange>
          </w:rPr>
          <w:delText xml:space="preserve">m </w:delText>
        </w:r>
      </w:del>
    </w:p>
    <w:p w14:paraId="62673EFE" w14:textId="77777777" w:rsidR="00107222" w:rsidDel="0086432F" w:rsidRDefault="00107222">
      <w:pPr>
        <w:pStyle w:val="Body"/>
        <w:rPr>
          <w:del w:id="181" w:author="Microsoft Office User" w:date="2017-03-14T14:11:00Z"/>
        </w:rPr>
      </w:pPr>
    </w:p>
    <w:p w14:paraId="2DE8902F" w14:textId="77777777" w:rsidR="00107222" w:rsidRDefault="00107222">
      <w:pPr>
        <w:pStyle w:val="Body"/>
      </w:pPr>
    </w:p>
    <w:p w14:paraId="107605DA" w14:textId="77777777" w:rsidR="00107222" w:rsidRDefault="00107222">
      <w:pPr>
        <w:pStyle w:val="Body"/>
      </w:pPr>
      <w:r>
        <w:t>Meeting adjourned at 3:45 pm</w:t>
      </w:r>
    </w:p>
    <w:sectPr w:rsidR="00107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FDC0" w14:textId="77777777" w:rsidR="009A41D1" w:rsidRDefault="009A41D1">
      <w:r>
        <w:separator/>
      </w:r>
    </w:p>
  </w:endnote>
  <w:endnote w:type="continuationSeparator" w:id="0">
    <w:p w14:paraId="2ED071FF" w14:textId="77777777" w:rsidR="009A41D1" w:rsidRDefault="009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F176AB" w14:textId="77777777" w:rsidR="00D64A9D" w:rsidRDefault="00D64A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34A76B2" w14:textId="77777777" w:rsidR="00D64A9D" w:rsidRDefault="00D64A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C9CD9B" w14:textId="77777777" w:rsidR="00D64A9D" w:rsidRDefault="00D64A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B3F32" w14:textId="77777777" w:rsidR="009A41D1" w:rsidRDefault="009A41D1">
      <w:r>
        <w:separator/>
      </w:r>
    </w:p>
  </w:footnote>
  <w:footnote w:type="continuationSeparator" w:id="0">
    <w:p w14:paraId="09B0037E" w14:textId="77777777" w:rsidR="009A41D1" w:rsidRDefault="009A41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C8E3C3" w14:textId="77777777" w:rsidR="00D64A9D" w:rsidRDefault="00D64A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355408218"/>
      <w:docPartObj>
        <w:docPartGallery w:val="Watermarks"/>
        <w:docPartUnique/>
      </w:docPartObj>
    </w:sdtPr>
    <w:sdtEndPr/>
    <w:sdtContent>
      <w:p w14:paraId="2F78ABE6" w14:textId="77777777" w:rsidR="00D64A9D" w:rsidRDefault="009A41D1">
        <w:pPr>
          <w:pStyle w:val="Header"/>
        </w:pPr>
        <w:r>
          <w:rPr>
            <w:noProof/>
          </w:rPr>
          <w:pict w14:anchorId="0FB203E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EB83E7" w14:textId="77777777" w:rsidR="00D64A9D" w:rsidRDefault="00D64A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33853"/>
    <w:multiLevelType w:val="hybridMultilevel"/>
    <w:tmpl w:val="2B9C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26BE"/>
    <w:multiLevelType w:val="hybridMultilevel"/>
    <w:tmpl w:val="8ABA84DE"/>
    <w:numStyleLink w:val="Lettered"/>
  </w:abstractNum>
  <w:abstractNum w:abstractNumId="2">
    <w:nsid w:val="36C447DE"/>
    <w:multiLevelType w:val="hybridMultilevel"/>
    <w:tmpl w:val="8ABA84DE"/>
    <w:styleLink w:val="Lettered"/>
    <w:lvl w:ilvl="0" w:tplc="9D544918">
      <w:start w:val="1"/>
      <w:numFmt w:val="upp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D2170E">
      <w:start w:val="1"/>
      <w:numFmt w:val="upp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3CC49A">
      <w:start w:val="1"/>
      <w:numFmt w:val="upp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03704">
      <w:start w:val="1"/>
      <w:numFmt w:val="upp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4F7F0">
      <w:start w:val="1"/>
      <w:numFmt w:val="upp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680458">
      <w:start w:val="1"/>
      <w:numFmt w:val="upp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C90E0">
      <w:start w:val="1"/>
      <w:numFmt w:val="upp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2DDCE">
      <w:start w:val="1"/>
      <w:numFmt w:val="upp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ED102">
      <w:start w:val="1"/>
      <w:numFmt w:val="upp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CE75C6"/>
    <w:multiLevelType w:val="hybridMultilevel"/>
    <w:tmpl w:val="DF94B55C"/>
    <w:styleLink w:val="Bullet"/>
    <w:lvl w:ilvl="0" w:tplc="0212CD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B694C8A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8924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950E12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12BF4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38E4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226B8A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662F52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FBAD4B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6B794738"/>
    <w:multiLevelType w:val="hybridMultilevel"/>
    <w:tmpl w:val="DF94B55C"/>
    <w:numStyleLink w:val="Bullet"/>
  </w:abstractNum>
  <w:abstractNum w:abstractNumId="5">
    <w:nsid w:val="7E4315FD"/>
    <w:multiLevelType w:val="hybridMultilevel"/>
    <w:tmpl w:val="8CF2AFE0"/>
    <w:styleLink w:val="ImportedStyle1"/>
    <w:lvl w:ilvl="0" w:tplc="D7B27296">
      <w:start w:val="1"/>
      <w:numFmt w:val="bullet"/>
      <w:lvlText w:val="•"/>
      <w:lvlJc w:val="left"/>
      <w:pPr>
        <w:ind w:left="12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C906C">
      <w:start w:val="1"/>
      <w:numFmt w:val="bullet"/>
      <w:lvlText w:val="o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CA2D6">
      <w:start w:val="1"/>
      <w:numFmt w:val="bullet"/>
      <w:lvlText w:val="▪"/>
      <w:lvlJc w:val="left"/>
      <w:pPr>
        <w:ind w:left="27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4A3502">
      <w:start w:val="1"/>
      <w:numFmt w:val="bullet"/>
      <w:lvlText w:val="•"/>
      <w:lvlJc w:val="left"/>
      <w:pPr>
        <w:ind w:left="351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EE83B6">
      <w:start w:val="1"/>
      <w:numFmt w:val="bullet"/>
      <w:lvlText w:val="o"/>
      <w:lvlJc w:val="left"/>
      <w:pPr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C68D4">
      <w:start w:val="1"/>
      <w:numFmt w:val="bullet"/>
      <w:lvlText w:val="▪"/>
      <w:lvlJc w:val="left"/>
      <w:pPr>
        <w:ind w:left="49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1E95C2">
      <w:start w:val="1"/>
      <w:numFmt w:val="bullet"/>
      <w:lvlText w:val="•"/>
      <w:lvlJc w:val="left"/>
      <w:pPr>
        <w:ind w:left="567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6A2E2">
      <w:start w:val="1"/>
      <w:numFmt w:val="bullet"/>
      <w:lvlText w:val="o"/>
      <w:lvlJc w:val="left"/>
      <w:pPr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EED12A">
      <w:start w:val="1"/>
      <w:numFmt w:val="bullet"/>
      <w:lvlText w:val="▪"/>
      <w:lvlJc w:val="left"/>
      <w:pPr>
        <w:ind w:left="71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B3"/>
    <w:rsid w:val="000306BB"/>
    <w:rsid w:val="00033FBE"/>
    <w:rsid w:val="00087B0F"/>
    <w:rsid w:val="00107222"/>
    <w:rsid w:val="00130B68"/>
    <w:rsid w:val="001B2B5B"/>
    <w:rsid w:val="001B7F52"/>
    <w:rsid w:val="00214FA0"/>
    <w:rsid w:val="00246096"/>
    <w:rsid w:val="00290BED"/>
    <w:rsid w:val="00351319"/>
    <w:rsid w:val="00351F15"/>
    <w:rsid w:val="00353CCB"/>
    <w:rsid w:val="00357388"/>
    <w:rsid w:val="003E1F56"/>
    <w:rsid w:val="003E3193"/>
    <w:rsid w:val="0044262F"/>
    <w:rsid w:val="00454C4D"/>
    <w:rsid w:val="004A58DC"/>
    <w:rsid w:val="004D13FF"/>
    <w:rsid w:val="00506682"/>
    <w:rsid w:val="00564878"/>
    <w:rsid w:val="005F2997"/>
    <w:rsid w:val="00602334"/>
    <w:rsid w:val="006030A7"/>
    <w:rsid w:val="00636BFA"/>
    <w:rsid w:val="006813A5"/>
    <w:rsid w:val="00722A37"/>
    <w:rsid w:val="00740F2C"/>
    <w:rsid w:val="00771FA4"/>
    <w:rsid w:val="007F0739"/>
    <w:rsid w:val="00816390"/>
    <w:rsid w:val="00834C8C"/>
    <w:rsid w:val="00862FC1"/>
    <w:rsid w:val="0086432F"/>
    <w:rsid w:val="008B2CAD"/>
    <w:rsid w:val="00920233"/>
    <w:rsid w:val="00940293"/>
    <w:rsid w:val="009A41D1"/>
    <w:rsid w:val="009A6E47"/>
    <w:rsid w:val="009E5357"/>
    <w:rsid w:val="00AA0463"/>
    <w:rsid w:val="00AE6D00"/>
    <w:rsid w:val="00AE77A6"/>
    <w:rsid w:val="00B03567"/>
    <w:rsid w:val="00B17BE8"/>
    <w:rsid w:val="00B61D5B"/>
    <w:rsid w:val="00BB4085"/>
    <w:rsid w:val="00C511A9"/>
    <w:rsid w:val="00CC778F"/>
    <w:rsid w:val="00CE6758"/>
    <w:rsid w:val="00D64A9D"/>
    <w:rsid w:val="00E738B3"/>
    <w:rsid w:val="00E903B9"/>
    <w:rsid w:val="00E921AF"/>
    <w:rsid w:val="00F12B38"/>
    <w:rsid w:val="00F2599C"/>
    <w:rsid w:val="00F3286F"/>
    <w:rsid w:val="00F759E5"/>
    <w:rsid w:val="00F80C0E"/>
    <w:rsid w:val="00F8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28E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9A6E47"/>
    <w:pPr>
      <w:ind w:left="720"/>
      <w:contextualSpacing/>
    </w:pPr>
  </w:style>
  <w:style w:type="numbering" w:customStyle="1" w:styleId="ImportedStyle1">
    <w:name w:val="Imported Style 1"/>
    <w:rsid w:val="00636BFA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D64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A9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A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31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426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4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3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1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492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026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Nannette Turner</dc:creator>
  <cp:lastModifiedBy>Microsoft Office User</cp:lastModifiedBy>
  <cp:revision>2</cp:revision>
  <dcterms:created xsi:type="dcterms:W3CDTF">2017-03-14T18:12:00Z</dcterms:created>
  <dcterms:modified xsi:type="dcterms:W3CDTF">2017-03-14T18:12:00Z</dcterms:modified>
</cp:coreProperties>
</file>